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A11B4" w14:textId="77777777" w:rsidR="00C3633B" w:rsidRPr="00491ABD" w:rsidRDefault="00C3633B" w:rsidP="00491ABD">
      <w:pPr>
        <w:rPr>
          <w:b/>
        </w:rPr>
      </w:pPr>
    </w:p>
    <w:p w14:paraId="36C5D931" w14:textId="77777777" w:rsidR="00E10D07" w:rsidRDefault="00E10D07" w:rsidP="00E10D07">
      <w:r>
        <w:t>Name und ggf. Logo des antragstellenden Unternehmens</w:t>
      </w:r>
    </w:p>
    <w:p w14:paraId="5F2A0C7C" w14:textId="77777777" w:rsidR="00E10D07" w:rsidRDefault="00E10D07" w:rsidP="00E10D07"/>
    <w:p w14:paraId="6B2DC929" w14:textId="77777777" w:rsidR="00E10D07" w:rsidRDefault="00E10D07" w:rsidP="00E10D07"/>
    <w:p w14:paraId="568B1B1C" w14:textId="77777777" w:rsidR="00D83781" w:rsidRDefault="00D83781" w:rsidP="00E10D07"/>
    <w:p w14:paraId="319BECB2" w14:textId="77777777" w:rsidR="00D83781" w:rsidRDefault="00D83781" w:rsidP="00E10D07"/>
    <w:p w14:paraId="45D4353E" w14:textId="77777777" w:rsidR="00D83781" w:rsidRDefault="00D83781" w:rsidP="00E10D07"/>
    <w:p w14:paraId="790B576C" w14:textId="77777777" w:rsidR="00D83781" w:rsidRDefault="00D83781" w:rsidP="00E10D07"/>
    <w:p w14:paraId="4325CA83" w14:textId="77777777" w:rsidR="00D83781" w:rsidRDefault="00D83781" w:rsidP="00E10D07"/>
    <w:p w14:paraId="1BD6DC3C" w14:textId="77777777" w:rsidR="00D83781" w:rsidRDefault="00D83781" w:rsidP="00E10D07"/>
    <w:p w14:paraId="1CCB98B4" w14:textId="77777777" w:rsidR="00D83781" w:rsidRDefault="00D83781" w:rsidP="00E10D07"/>
    <w:p w14:paraId="49ADFFFD" w14:textId="77777777" w:rsidR="00207EAC" w:rsidRDefault="00F119B7" w:rsidP="00E10D07">
      <w:pPr>
        <w:spacing w:after="0"/>
        <w:jc w:val="center"/>
        <w:rPr>
          <w:rFonts w:eastAsia="MS Mincho"/>
          <w:b/>
          <w:sz w:val="40"/>
          <w:szCs w:val="40"/>
        </w:rPr>
      </w:pPr>
      <w:r>
        <w:rPr>
          <w:rFonts w:eastAsia="MS Mincho"/>
          <w:b/>
          <w:sz w:val="40"/>
          <w:szCs w:val="40"/>
        </w:rPr>
        <w:t>LUFTFRACHT-SICHERHEITSPROGRAMM</w:t>
      </w:r>
    </w:p>
    <w:p w14:paraId="33427B81" w14:textId="77777777" w:rsidR="00E10D07" w:rsidRPr="00AC3DA2" w:rsidRDefault="00207EAC" w:rsidP="00E10D07">
      <w:pPr>
        <w:spacing w:after="0"/>
        <w:jc w:val="center"/>
        <w:rPr>
          <w:rFonts w:eastAsia="MS Mincho"/>
          <w:b/>
          <w:sz w:val="40"/>
          <w:szCs w:val="40"/>
        </w:rPr>
      </w:pPr>
      <w:r w:rsidRPr="00AC3DA2">
        <w:rPr>
          <w:rFonts w:eastAsia="MS Mincho"/>
          <w:b/>
          <w:sz w:val="40"/>
          <w:szCs w:val="40"/>
        </w:rPr>
        <w:t>(LFSP)</w:t>
      </w:r>
    </w:p>
    <w:p w14:paraId="1888E19A" w14:textId="77777777" w:rsidR="00E10D07" w:rsidRPr="00AC3DA2" w:rsidRDefault="00E10D07" w:rsidP="00E10D07">
      <w:pPr>
        <w:spacing w:after="0"/>
        <w:jc w:val="center"/>
        <w:rPr>
          <w:rFonts w:eastAsia="MS Mincho"/>
          <w:color w:val="4F81BD" w:themeColor="accent1"/>
          <w:sz w:val="40"/>
          <w:szCs w:val="40"/>
        </w:rPr>
      </w:pPr>
    </w:p>
    <w:p w14:paraId="56438D56" w14:textId="77777777" w:rsidR="00E10D07" w:rsidRPr="002A26C3" w:rsidRDefault="00841DB5" w:rsidP="00E10D07">
      <w:pPr>
        <w:spacing w:after="0"/>
        <w:jc w:val="center"/>
        <w:rPr>
          <w:rFonts w:eastAsia="MS Mincho"/>
          <w:color w:val="000000" w:themeColor="text1"/>
          <w:sz w:val="36"/>
          <w:szCs w:val="40"/>
        </w:rPr>
      </w:pPr>
      <w:r w:rsidRPr="002A26C3">
        <w:rPr>
          <w:rFonts w:eastAsia="MS Mincho"/>
          <w:color w:val="595959" w:themeColor="text1" w:themeTint="A6"/>
          <w:sz w:val="36"/>
          <w:szCs w:val="40"/>
        </w:rPr>
        <w:t xml:space="preserve">Adresse des </w:t>
      </w:r>
      <w:proofErr w:type="spellStart"/>
      <w:r w:rsidRPr="002A26C3">
        <w:rPr>
          <w:rFonts w:eastAsia="MS Mincho"/>
          <w:color w:val="595959" w:themeColor="text1" w:themeTint="A6"/>
          <w:sz w:val="36"/>
          <w:szCs w:val="40"/>
        </w:rPr>
        <w:t>regB</w:t>
      </w:r>
      <w:proofErr w:type="spellEnd"/>
      <w:r w:rsidRPr="002A26C3">
        <w:rPr>
          <w:rFonts w:eastAsia="MS Mincho"/>
          <w:color w:val="595959" w:themeColor="text1" w:themeTint="A6"/>
          <w:sz w:val="36"/>
          <w:szCs w:val="40"/>
        </w:rPr>
        <w:t xml:space="preserve"> Standorts</w:t>
      </w:r>
      <w:r w:rsidRPr="002A26C3">
        <w:rPr>
          <w:rStyle w:val="Endnotenzeichen"/>
          <w:rFonts w:eastAsia="MS Mincho"/>
          <w:color w:val="000000" w:themeColor="text1"/>
          <w:sz w:val="36"/>
          <w:szCs w:val="40"/>
        </w:rPr>
        <w:endnoteReference w:id="2"/>
      </w:r>
    </w:p>
    <w:p w14:paraId="78920583" w14:textId="77777777" w:rsidR="00E10D07" w:rsidRPr="00AC3DA2" w:rsidRDefault="00E10D07" w:rsidP="00E10D07">
      <w:pPr>
        <w:spacing w:after="0"/>
        <w:jc w:val="center"/>
        <w:rPr>
          <w:rFonts w:eastAsia="MS Mincho"/>
          <w:color w:val="4F81BD" w:themeColor="accent1"/>
          <w:sz w:val="40"/>
          <w:szCs w:val="40"/>
        </w:rPr>
      </w:pPr>
    </w:p>
    <w:p w14:paraId="14EA7AAA" w14:textId="77777777" w:rsidR="00E10D07" w:rsidRPr="00AC3DA2" w:rsidRDefault="00E10D07" w:rsidP="00E10D07">
      <w:pPr>
        <w:spacing w:after="0"/>
        <w:jc w:val="center"/>
        <w:rPr>
          <w:rFonts w:eastAsia="MS Mincho"/>
          <w:color w:val="3366FF"/>
          <w:sz w:val="48"/>
          <w:szCs w:val="48"/>
        </w:rPr>
      </w:pPr>
      <w:r w:rsidRPr="00AC3DA2">
        <w:rPr>
          <w:rFonts w:eastAsia="MS Mincho"/>
          <w:b/>
          <w:color w:val="000000"/>
          <w:sz w:val="40"/>
          <w:szCs w:val="40"/>
        </w:rPr>
        <w:t>DE/RA/</w:t>
      </w:r>
      <w:proofErr w:type="spellStart"/>
      <w:r w:rsidRPr="00AC3DA2">
        <w:rPr>
          <w:rFonts w:eastAsia="MS Mincho"/>
          <w:color w:val="3366FF"/>
          <w:sz w:val="48"/>
          <w:szCs w:val="48"/>
        </w:rPr>
        <w:t>xxxxx</w:t>
      </w:r>
      <w:proofErr w:type="spellEnd"/>
      <w:r w:rsidRPr="00AC3DA2">
        <w:rPr>
          <w:rFonts w:eastAsia="MS Mincho"/>
          <w:color w:val="3366FF"/>
          <w:sz w:val="48"/>
          <w:szCs w:val="48"/>
        </w:rPr>
        <w:t>-xx</w:t>
      </w:r>
      <w:r w:rsidR="00D83781">
        <w:rPr>
          <w:rStyle w:val="Endnotenzeichen"/>
          <w:rFonts w:eastAsia="MS Mincho"/>
          <w:color w:val="3366FF"/>
          <w:sz w:val="48"/>
          <w:szCs w:val="48"/>
        </w:rPr>
        <w:endnoteReference w:id="3"/>
      </w:r>
    </w:p>
    <w:p w14:paraId="027079D8" w14:textId="77777777" w:rsidR="00E10D07" w:rsidRPr="00AC3DA2" w:rsidRDefault="00E10D07" w:rsidP="00E10D07">
      <w:pPr>
        <w:spacing w:after="0"/>
        <w:jc w:val="center"/>
        <w:rPr>
          <w:rFonts w:eastAsia="MS Mincho"/>
          <w:color w:val="3366FF"/>
          <w:sz w:val="48"/>
          <w:szCs w:val="48"/>
        </w:rPr>
      </w:pPr>
    </w:p>
    <w:p w14:paraId="2FFEFBC8" w14:textId="77777777" w:rsidR="00E10D07" w:rsidRDefault="00E10D07" w:rsidP="00E10D07"/>
    <w:p w14:paraId="640DF6DB" w14:textId="77777777" w:rsidR="00CF2710" w:rsidRDefault="00CF2710" w:rsidP="00E10D07"/>
    <w:p w14:paraId="06C4202E" w14:textId="77777777" w:rsidR="00E10D07" w:rsidRDefault="00E10D07" w:rsidP="00E10D07">
      <w:r>
        <w:t xml:space="preserve"> </w:t>
      </w:r>
    </w:p>
    <w:p w14:paraId="2D13386A" w14:textId="77777777" w:rsidR="00E10D07" w:rsidRDefault="00E10D07" w:rsidP="00E10D07">
      <w:r>
        <w:t xml:space="preserve"> </w:t>
      </w:r>
    </w:p>
    <w:p w14:paraId="5567FAB8" w14:textId="77777777" w:rsidR="00582D1D" w:rsidRDefault="00582D1D" w:rsidP="00E10D07"/>
    <w:p w14:paraId="110A583D" w14:textId="77777777" w:rsidR="001C356F" w:rsidRDefault="001C356F" w:rsidP="00E10D07"/>
    <w:p w14:paraId="54E7C525" w14:textId="77777777" w:rsidR="001C356F" w:rsidRDefault="001C356F" w:rsidP="00E10D07"/>
    <w:p w14:paraId="5A8303FE" w14:textId="77777777" w:rsidR="001C356F" w:rsidRDefault="001C356F" w:rsidP="00E10D07"/>
    <w:p w14:paraId="6F3D0229" w14:textId="77777777" w:rsidR="00207EAC" w:rsidRDefault="00207EAC" w:rsidP="00E10D07"/>
    <w:p w14:paraId="1288C566" w14:textId="77777777" w:rsidR="001C356F" w:rsidRDefault="001C356F" w:rsidP="00E10D07"/>
    <w:p w14:paraId="2409A01D" w14:textId="02AC94A8" w:rsidR="00207EAC" w:rsidRDefault="00207EAC" w:rsidP="00E10D07">
      <w:r>
        <w:t xml:space="preserve">Revisionsstand: </w:t>
      </w:r>
      <w:sdt>
        <w:sdtPr>
          <w:alias w:val="Nr."/>
          <w:tag w:val="Nr."/>
          <w:id w:val="-1436897315"/>
          <w:placeholder>
            <w:docPart w:val="A8656E32AAF84E1BA6DC8F547F82EA96"/>
          </w:placeholder>
          <w:showingPlcHdr/>
        </w:sdtPr>
        <w:sdtContent>
          <w:r w:rsidR="00CE7329" w:rsidRPr="00B92795">
            <w:rPr>
              <w:rStyle w:val="Platzhaltertext"/>
            </w:rPr>
            <w:t>Nr.</w:t>
          </w:r>
        </w:sdtContent>
      </w:sdt>
      <w:r w:rsidR="00D83781" w:rsidRPr="00F119B7">
        <w:rPr>
          <w:rStyle w:val="Endnotenzeichen"/>
        </w:rPr>
        <w:endnoteReference w:id="4"/>
      </w:r>
      <w:r w:rsidR="009B5BD2">
        <w:t xml:space="preserve"> </w:t>
      </w:r>
    </w:p>
    <w:p w14:paraId="20504C02" w14:textId="77777777" w:rsidR="001C356F" w:rsidRDefault="001C356F" w:rsidP="00E10D07"/>
    <w:p w14:paraId="4380A98A" w14:textId="77777777" w:rsidR="001C356F" w:rsidRDefault="001C356F" w:rsidP="00E10D07"/>
    <w:p w14:paraId="39F4F18B" w14:textId="77777777" w:rsidR="001C356F" w:rsidRDefault="001C356F" w:rsidP="00E10D07"/>
    <w:p w14:paraId="04E3363E" w14:textId="77777777" w:rsidR="001C356F" w:rsidRDefault="001C356F" w:rsidP="00E10D07"/>
    <w:p w14:paraId="1BA4ACB6" w14:textId="77777777" w:rsidR="001C356F" w:rsidRDefault="001C356F" w:rsidP="00E10D07"/>
    <w:p w14:paraId="178280D6" w14:textId="77777777" w:rsidR="001C356F" w:rsidRDefault="001C356F" w:rsidP="00E10D07"/>
    <w:p w14:paraId="6DBE24D1" w14:textId="77777777" w:rsidR="001C356F" w:rsidRDefault="001C356F" w:rsidP="00CF2710">
      <w:pPr>
        <w:pStyle w:val="Listenabsatz"/>
        <w:ind w:left="360"/>
        <w:rPr>
          <w:b/>
        </w:rPr>
      </w:pPr>
    </w:p>
    <w:p w14:paraId="329745FC" w14:textId="77777777" w:rsidR="001C356F" w:rsidRDefault="001C356F" w:rsidP="00E10D07">
      <w:pPr>
        <w:rPr>
          <w:b/>
        </w:rPr>
      </w:pPr>
    </w:p>
    <w:p w14:paraId="61C28FF1" w14:textId="77777777" w:rsidR="00FF35F2" w:rsidRDefault="00FF35F2" w:rsidP="002A26C3">
      <w:pPr>
        <w:pStyle w:val="berschrift1"/>
        <w:rPr>
          <w:caps/>
          <w:sz w:val="22"/>
        </w:rPr>
      </w:pPr>
    </w:p>
    <w:p w14:paraId="7064A923" w14:textId="77777777" w:rsidR="00EA2345" w:rsidRPr="002A26C3" w:rsidRDefault="00EA2345" w:rsidP="002A26C3">
      <w:pPr>
        <w:pStyle w:val="berschrift1"/>
        <w:rPr>
          <w:b w:val="0"/>
          <w:caps/>
        </w:rPr>
      </w:pPr>
      <w:r w:rsidRPr="002A26C3">
        <w:rPr>
          <w:caps/>
          <w:sz w:val="22"/>
        </w:rPr>
        <w:t>KAPITEL 1</w:t>
      </w:r>
      <w:r w:rsidR="00744F2D">
        <w:rPr>
          <w:caps/>
          <w:sz w:val="22"/>
        </w:rPr>
        <w:tab/>
      </w:r>
      <w:r w:rsidR="00A00A80" w:rsidRPr="002A26C3">
        <w:rPr>
          <w:caps/>
          <w:sz w:val="22"/>
        </w:rPr>
        <w:t>Inhaltsverzeichnis und Revisionsstand</w:t>
      </w:r>
      <w:r w:rsidR="00CF2710" w:rsidRPr="002A26C3">
        <w:rPr>
          <w:rStyle w:val="Endnotenzeichen"/>
          <w:caps/>
          <w:sz w:val="22"/>
        </w:rPr>
        <w:endnoteReference w:id="5"/>
      </w:r>
    </w:p>
    <w:p w14:paraId="60B9A6B0" w14:textId="77777777" w:rsidR="00A00A80" w:rsidRDefault="00A00A80" w:rsidP="00A00A80"/>
    <w:p w14:paraId="4D3C9B42" w14:textId="77777777" w:rsidR="00A00A80" w:rsidRDefault="00A00A80" w:rsidP="00E10D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4053"/>
        <w:gridCol w:w="4200"/>
      </w:tblGrid>
      <w:tr w:rsidR="00696500" w:rsidRPr="00696500" w14:paraId="491AF51A" w14:textId="77777777" w:rsidTr="00C35F91">
        <w:tc>
          <w:tcPr>
            <w:tcW w:w="1017" w:type="dxa"/>
            <w:tcBorders>
              <w:top w:val="single" w:sz="18" w:space="0" w:color="auto"/>
              <w:left w:val="single" w:sz="18" w:space="0" w:color="auto"/>
              <w:bottom w:val="single" w:sz="18" w:space="0" w:color="auto"/>
              <w:right w:val="single" w:sz="18" w:space="0" w:color="auto"/>
            </w:tcBorders>
            <w:shd w:val="clear" w:color="auto" w:fill="auto"/>
          </w:tcPr>
          <w:p w14:paraId="291D0D58" w14:textId="77777777" w:rsidR="00696500" w:rsidRPr="00696500" w:rsidRDefault="00696500" w:rsidP="00696500">
            <w:pPr>
              <w:rPr>
                <w:b/>
              </w:rPr>
            </w:pPr>
            <w:r w:rsidRPr="00696500">
              <w:rPr>
                <w:b/>
              </w:rPr>
              <w:t>Kapitel</w:t>
            </w:r>
          </w:p>
        </w:tc>
        <w:tc>
          <w:tcPr>
            <w:tcW w:w="4053" w:type="dxa"/>
            <w:tcBorders>
              <w:top w:val="single" w:sz="18" w:space="0" w:color="auto"/>
              <w:left w:val="single" w:sz="18" w:space="0" w:color="auto"/>
              <w:bottom w:val="single" w:sz="18" w:space="0" w:color="auto"/>
              <w:right w:val="single" w:sz="18" w:space="0" w:color="auto"/>
            </w:tcBorders>
            <w:shd w:val="clear" w:color="auto" w:fill="auto"/>
          </w:tcPr>
          <w:p w14:paraId="5A959EB1" w14:textId="77777777" w:rsidR="00696500" w:rsidRPr="00696500" w:rsidRDefault="00696500" w:rsidP="00696500">
            <w:pPr>
              <w:rPr>
                <w:b/>
              </w:rPr>
            </w:pPr>
            <w:r w:rsidRPr="00696500">
              <w:rPr>
                <w:b/>
              </w:rPr>
              <w:t>Inhalt</w:t>
            </w:r>
          </w:p>
        </w:tc>
        <w:tc>
          <w:tcPr>
            <w:tcW w:w="4200" w:type="dxa"/>
            <w:tcBorders>
              <w:top w:val="single" w:sz="18" w:space="0" w:color="auto"/>
              <w:left w:val="single" w:sz="18" w:space="0" w:color="auto"/>
              <w:bottom w:val="single" w:sz="18" w:space="0" w:color="auto"/>
              <w:right w:val="single" w:sz="18" w:space="0" w:color="auto"/>
            </w:tcBorders>
            <w:shd w:val="clear" w:color="auto" w:fill="auto"/>
          </w:tcPr>
          <w:p w14:paraId="38F5CF35" w14:textId="77777777" w:rsidR="00696500" w:rsidRPr="00696500" w:rsidRDefault="00696500" w:rsidP="00696500">
            <w:pPr>
              <w:rPr>
                <w:b/>
              </w:rPr>
            </w:pPr>
            <w:r w:rsidRPr="00696500">
              <w:rPr>
                <w:b/>
              </w:rPr>
              <w:t>Revision / Datum</w:t>
            </w:r>
            <w:r w:rsidR="00F704EF">
              <w:rPr>
                <w:rStyle w:val="Endnotenzeichen"/>
                <w:b/>
              </w:rPr>
              <w:endnoteReference w:id="6"/>
            </w:r>
          </w:p>
        </w:tc>
      </w:tr>
      <w:tr w:rsidR="00696500" w:rsidRPr="00696500" w14:paraId="1F347404" w14:textId="77777777" w:rsidTr="00C35F91">
        <w:tc>
          <w:tcPr>
            <w:tcW w:w="1017" w:type="dxa"/>
            <w:tcBorders>
              <w:top w:val="single" w:sz="18" w:space="0" w:color="auto"/>
            </w:tcBorders>
            <w:shd w:val="clear" w:color="auto" w:fill="auto"/>
          </w:tcPr>
          <w:p w14:paraId="2A39BFE9" w14:textId="77777777" w:rsidR="00696500" w:rsidRPr="00696500" w:rsidRDefault="00696500" w:rsidP="00696500">
            <w:r w:rsidRPr="00696500">
              <w:t xml:space="preserve">1 </w:t>
            </w:r>
          </w:p>
        </w:tc>
        <w:tc>
          <w:tcPr>
            <w:tcW w:w="4053" w:type="dxa"/>
            <w:tcBorders>
              <w:top w:val="single" w:sz="18" w:space="0" w:color="auto"/>
            </w:tcBorders>
            <w:shd w:val="clear" w:color="auto" w:fill="auto"/>
          </w:tcPr>
          <w:p w14:paraId="048422D8" w14:textId="77777777" w:rsidR="00696500" w:rsidRPr="00696500" w:rsidRDefault="00696500" w:rsidP="00696500">
            <w:r w:rsidRPr="00696500">
              <w:t>Inhaltsverzeichnis und Revisionsstand</w:t>
            </w:r>
            <w:r w:rsidR="00207EAC">
              <w:t xml:space="preserve"> LFSP</w:t>
            </w:r>
          </w:p>
        </w:tc>
        <w:tc>
          <w:tcPr>
            <w:tcW w:w="4200" w:type="dxa"/>
            <w:tcBorders>
              <w:top w:val="single" w:sz="18" w:space="0" w:color="auto"/>
            </w:tcBorders>
            <w:shd w:val="clear" w:color="auto" w:fill="auto"/>
          </w:tcPr>
          <w:p w14:paraId="5C3959BC" w14:textId="249BABDC" w:rsidR="00696500" w:rsidRPr="00696500" w:rsidRDefault="003A2F4F" w:rsidP="006C341C">
            <w:pPr>
              <w:rPr>
                <w:b/>
                <w:lang w:val="de-CH"/>
              </w:rPr>
            </w:pPr>
            <w:r>
              <w:rPr>
                <w:b/>
                <w:lang w:val="de-CH"/>
              </w:rPr>
              <w:t>03 / 28.0</w:t>
            </w:r>
            <w:r w:rsidR="00696500" w:rsidRPr="00696500">
              <w:rPr>
                <w:b/>
                <w:lang w:val="de-CH"/>
              </w:rPr>
              <w:t>2.20</w:t>
            </w:r>
            <w:r w:rsidR="00C840C4">
              <w:rPr>
                <w:b/>
                <w:lang w:val="de-CH"/>
              </w:rPr>
              <w:t>21</w:t>
            </w:r>
            <w:r w:rsidR="00696500" w:rsidRPr="00696500">
              <w:rPr>
                <w:b/>
                <w:lang w:val="de-CH"/>
              </w:rPr>
              <w:t xml:space="preserve"> (Beispielangaben)</w:t>
            </w:r>
          </w:p>
        </w:tc>
      </w:tr>
      <w:tr w:rsidR="00696500" w:rsidRPr="00696500" w14:paraId="013519C8" w14:textId="77777777" w:rsidTr="00C35F91">
        <w:tc>
          <w:tcPr>
            <w:tcW w:w="1017" w:type="dxa"/>
            <w:shd w:val="clear" w:color="auto" w:fill="auto"/>
          </w:tcPr>
          <w:p w14:paraId="3A537473" w14:textId="77777777" w:rsidR="00696500" w:rsidRPr="00696500" w:rsidRDefault="00696500" w:rsidP="00696500">
            <w:r w:rsidRPr="00696500">
              <w:t>2</w:t>
            </w:r>
          </w:p>
        </w:tc>
        <w:tc>
          <w:tcPr>
            <w:tcW w:w="4053" w:type="dxa"/>
            <w:shd w:val="clear" w:color="auto" w:fill="auto"/>
          </w:tcPr>
          <w:p w14:paraId="2EA7460E" w14:textId="77777777" w:rsidR="00696500" w:rsidRPr="00696500" w:rsidRDefault="00023FE2" w:rsidP="00696500">
            <w:r>
              <w:t>Organisation und Verantwortlichkeiten</w:t>
            </w:r>
          </w:p>
        </w:tc>
        <w:tc>
          <w:tcPr>
            <w:tcW w:w="4200" w:type="dxa"/>
            <w:shd w:val="clear" w:color="auto" w:fill="auto"/>
          </w:tcPr>
          <w:p w14:paraId="62375E9A" w14:textId="031CD1D2" w:rsidR="00696500" w:rsidRPr="00696500" w:rsidRDefault="00696500" w:rsidP="00696500">
            <w:pPr>
              <w:rPr>
                <w:b/>
                <w:lang w:val="de-CH"/>
              </w:rPr>
            </w:pPr>
            <w:r w:rsidRPr="00696500">
              <w:rPr>
                <w:b/>
                <w:lang w:val="de-CH"/>
              </w:rPr>
              <w:t>01 / 03.12.20</w:t>
            </w:r>
            <w:r w:rsidR="00C840C4">
              <w:rPr>
                <w:b/>
                <w:lang w:val="de-CH"/>
              </w:rPr>
              <w:t>20</w:t>
            </w:r>
          </w:p>
        </w:tc>
      </w:tr>
      <w:tr w:rsidR="00696500" w:rsidRPr="00696500" w14:paraId="413A6E87" w14:textId="77777777" w:rsidTr="00C35F91">
        <w:tc>
          <w:tcPr>
            <w:tcW w:w="1017" w:type="dxa"/>
            <w:shd w:val="clear" w:color="auto" w:fill="auto"/>
          </w:tcPr>
          <w:p w14:paraId="6D2ACD58" w14:textId="77777777" w:rsidR="00696500" w:rsidRPr="00696500" w:rsidRDefault="00696500" w:rsidP="00696500">
            <w:r w:rsidRPr="00696500">
              <w:t>3</w:t>
            </w:r>
          </w:p>
        </w:tc>
        <w:tc>
          <w:tcPr>
            <w:tcW w:w="4053" w:type="dxa"/>
            <w:shd w:val="clear" w:color="auto" w:fill="auto"/>
          </w:tcPr>
          <w:p w14:paraId="1E1491F2" w14:textId="77777777" w:rsidR="00696500" w:rsidRPr="00696500" w:rsidRDefault="00023FE2" w:rsidP="00696500">
            <w:r>
              <w:t>Personal</w:t>
            </w:r>
          </w:p>
        </w:tc>
        <w:tc>
          <w:tcPr>
            <w:tcW w:w="4200" w:type="dxa"/>
            <w:shd w:val="clear" w:color="auto" w:fill="auto"/>
          </w:tcPr>
          <w:p w14:paraId="162FC237" w14:textId="2E31B824" w:rsidR="00696500" w:rsidRPr="00696500" w:rsidRDefault="003A2F4F" w:rsidP="006C341C">
            <w:pPr>
              <w:rPr>
                <w:b/>
                <w:lang w:val="de-CH"/>
              </w:rPr>
            </w:pPr>
            <w:r>
              <w:rPr>
                <w:b/>
                <w:lang w:val="de-CH"/>
              </w:rPr>
              <w:t>03 / 28.0</w:t>
            </w:r>
            <w:r w:rsidR="00696500" w:rsidRPr="00696500">
              <w:rPr>
                <w:b/>
                <w:lang w:val="de-CH"/>
              </w:rPr>
              <w:t>2.20</w:t>
            </w:r>
            <w:r w:rsidR="00C840C4">
              <w:rPr>
                <w:b/>
                <w:lang w:val="de-CH"/>
              </w:rPr>
              <w:t>21</w:t>
            </w:r>
          </w:p>
        </w:tc>
      </w:tr>
      <w:tr w:rsidR="00696500" w:rsidRPr="00696500" w14:paraId="13249A59" w14:textId="77777777" w:rsidTr="00C35F91">
        <w:tc>
          <w:tcPr>
            <w:tcW w:w="1017" w:type="dxa"/>
            <w:shd w:val="clear" w:color="auto" w:fill="auto"/>
          </w:tcPr>
          <w:p w14:paraId="79AF13DF" w14:textId="77777777" w:rsidR="00696500" w:rsidRPr="00696500" w:rsidRDefault="00696500" w:rsidP="00696500">
            <w:r w:rsidRPr="00696500">
              <w:t>4</w:t>
            </w:r>
          </w:p>
        </w:tc>
        <w:tc>
          <w:tcPr>
            <w:tcW w:w="4053" w:type="dxa"/>
            <w:shd w:val="clear" w:color="auto" w:fill="auto"/>
          </w:tcPr>
          <w:p w14:paraId="4C9A4241" w14:textId="77777777" w:rsidR="00696500" w:rsidRPr="00696500" w:rsidRDefault="00023FE2" w:rsidP="006C341C">
            <w:r>
              <w:t>Interne Qualitätssicherung</w:t>
            </w:r>
          </w:p>
        </w:tc>
        <w:tc>
          <w:tcPr>
            <w:tcW w:w="4200" w:type="dxa"/>
            <w:shd w:val="clear" w:color="auto" w:fill="auto"/>
          </w:tcPr>
          <w:p w14:paraId="54EC9533" w14:textId="4471FAAA" w:rsidR="00696500" w:rsidRPr="00696500" w:rsidRDefault="00696500" w:rsidP="00696500">
            <w:pPr>
              <w:rPr>
                <w:b/>
                <w:lang w:val="de-CH"/>
              </w:rPr>
            </w:pPr>
            <w:r w:rsidRPr="00696500">
              <w:rPr>
                <w:b/>
                <w:lang w:val="de-CH"/>
              </w:rPr>
              <w:t>01 / 03.12.20</w:t>
            </w:r>
            <w:r w:rsidR="00C840C4">
              <w:rPr>
                <w:b/>
                <w:lang w:val="de-CH"/>
              </w:rPr>
              <w:t>20</w:t>
            </w:r>
          </w:p>
        </w:tc>
      </w:tr>
      <w:tr w:rsidR="00696500" w:rsidRPr="00696500" w14:paraId="2C00DEB8" w14:textId="77777777" w:rsidTr="00C35F91">
        <w:tc>
          <w:tcPr>
            <w:tcW w:w="1017" w:type="dxa"/>
            <w:shd w:val="clear" w:color="auto" w:fill="auto"/>
          </w:tcPr>
          <w:p w14:paraId="7E42137B" w14:textId="77777777" w:rsidR="00696500" w:rsidRPr="00696500" w:rsidRDefault="00696500" w:rsidP="00696500">
            <w:r w:rsidRPr="00696500">
              <w:t>5</w:t>
            </w:r>
          </w:p>
        </w:tc>
        <w:tc>
          <w:tcPr>
            <w:tcW w:w="4053" w:type="dxa"/>
            <w:shd w:val="clear" w:color="auto" w:fill="auto"/>
          </w:tcPr>
          <w:p w14:paraId="47F25D01" w14:textId="63AA29CA" w:rsidR="00696500" w:rsidRPr="00696500" w:rsidRDefault="00023FE2" w:rsidP="00330D34">
            <w:r>
              <w:t>Schutz de</w:t>
            </w:r>
            <w:r w:rsidR="00330D34">
              <w:t>s</w:t>
            </w:r>
            <w:r>
              <w:t xml:space="preserve"> </w:t>
            </w:r>
            <w:r w:rsidR="00330D34">
              <w:t xml:space="preserve">Betriebsstandortes </w:t>
            </w:r>
          </w:p>
        </w:tc>
        <w:tc>
          <w:tcPr>
            <w:tcW w:w="4200" w:type="dxa"/>
            <w:shd w:val="clear" w:color="auto" w:fill="auto"/>
          </w:tcPr>
          <w:p w14:paraId="37E6CADA" w14:textId="12122904" w:rsidR="00696500" w:rsidRPr="00696500" w:rsidRDefault="00696500" w:rsidP="00696500">
            <w:pPr>
              <w:rPr>
                <w:b/>
                <w:lang w:val="de-CH"/>
              </w:rPr>
            </w:pPr>
            <w:r w:rsidRPr="00696500">
              <w:rPr>
                <w:b/>
                <w:lang w:val="de-CH"/>
              </w:rPr>
              <w:t>01 / 03.12.20</w:t>
            </w:r>
            <w:r w:rsidR="00C840C4">
              <w:rPr>
                <w:b/>
                <w:lang w:val="de-CH"/>
              </w:rPr>
              <w:t>20</w:t>
            </w:r>
          </w:p>
        </w:tc>
      </w:tr>
      <w:tr w:rsidR="00023FE2" w:rsidRPr="00696500" w14:paraId="47E82A16" w14:textId="77777777" w:rsidTr="00C35F91">
        <w:tc>
          <w:tcPr>
            <w:tcW w:w="1017" w:type="dxa"/>
            <w:shd w:val="clear" w:color="auto" w:fill="auto"/>
          </w:tcPr>
          <w:p w14:paraId="386D044C" w14:textId="77777777" w:rsidR="00023FE2" w:rsidRPr="00696500" w:rsidRDefault="00023FE2" w:rsidP="00190183">
            <w:r w:rsidRPr="00696500">
              <w:t>6</w:t>
            </w:r>
          </w:p>
        </w:tc>
        <w:tc>
          <w:tcPr>
            <w:tcW w:w="4053" w:type="dxa"/>
            <w:shd w:val="clear" w:color="auto" w:fill="auto"/>
          </w:tcPr>
          <w:p w14:paraId="494AAE14" w14:textId="77777777" w:rsidR="00023FE2" w:rsidRDefault="00023FE2" w:rsidP="00696500">
            <w:r>
              <w:t>Einsatz von Unterauftragnehmern</w:t>
            </w:r>
          </w:p>
        </w:tc>
        <w:tc>
          <w:tcPr>
            <w:tcW w:w="4200" w:type="dxa"/>
            <w:shd w:val="clear" w:color="auto" w:fill="auto"/>
          </w:tcPr>
          <w:p w14:paraId="51050045" w14:textId="17AC0AF2" w:rsidR="00023FE2" w:rsidRPr="00696500" w:rsidRDefault="00023FE2" w:rsidP="006C341C">
            <w:pPr>
              <w:rPr>
                <w:b/>
                <w:lang w:val="de-CH"/>
              </w:rPr>
            </w:pPr>
            <w:r w:rsidRPr="006C341C">
              <w:rPr>
                <w:b/>
                <w:lang w:val="de-CH"/>
              </w:rPr>
              <w:t>03 / 28.</w:t>
            </w:r>
            <w:r>
              <w:rPr>
                <w:b/>
                <w:lang w:val="de-CH"/>
              </w:rPr>
              <w:t>0</w:t>
            </w:r>
            <w:r w:rsidRPr="006C341C">
              <w:rPr>
                <w:b/>
                <w:lang w:val="de-CH"/>
              </w:rPr>
              <w:t>2.20</w:t>
            </w:r>
            <w:r w:rsidR="00C840C4">
              <w:rPr>
                <w:b/>
                <w:lang w:val="de-CH"/>
              </w:rPr>
              <w:t>21</w:t>
            </w:r>
          </w:p>
        </w:tc>
      </w:tr>
      <w:tr w:rsidR="00023FE2" w:rsidRPr="00696500" w14:paraId="36650587" w14:textId="77777777" w:rsidTr="00C35F91">
        <w:tc>
          <w:tcPr>
            <w:tcW w:w="1017" w:type="dxa"/>
            <w:shd w:val="clear" w:color="auto" w:fill="auto"/>
          </w:tcPr>
          <w:p w14:paraId="30A371B9" w14:textId="77777777" w:rsidR="00023FE2" w:rsidRPr="00696500" w:rsidRDefault="00023FE2" w:rsidP="00190183">
            <w:r w:rsidRPr="00696500">
              <w:t>7</w:t>
            </w:r>
          </w:p>
        </w:tc>
        <w:tc>
          <w:tcPr>
            <w:tcW w:w="4053" w:type="dxa"/>
            <w:shd w:val="clear" w:color="auto" w:fill="auto"/>
          </w:tcPr>
          <w:p w14:paraId="094E96FC" w14:textId="105D9DAF" w:rsidR="00023FE2" w:rsidRPr="00696500" w:rsidRDefault="00397640" w:rsidP="00696500">
            <w:r>
              <w:t>Sensibilisierung und Sicherheitskultur</w:t>
            </w:r>
          </w:p>
        </w:tc>
        <w:tc>
          <w:tcPr>
            <w:tcW w:w="4200" w:type="dxa"/>
            <w:shd w:val="clear" w:color="auto" w:fill="auto"/>
          </w:tcPr>
          <w:p w14:paraId="2702EDAE" w14:textId="57E1A9E3" w:rsidR="00023FE2" w:rsidRPr="00696500" w:rsidRDefault="00023FE2" w:rsidP="00397640">
            <w:r w:rsidRPr="00696500">
              <w:rPr>
                <w:b/>
                <w:lang w:val="de-CH"/>
              </w:rPr>
              <w:t>0</w:t>
            </w:r>
            <w:r w:rsidR="00397640">
              <w:rPr>
                <w:b/>
                <w:lang w:val="de-CH"/>
              </w:rPr>
              <w:t>1</w:t>
            </w:r>
            <w:r w:rsidRPr="00696500">
              <w:rPr>
                <w:b/>
                <w:lang w:val="de-CH"/>
              </w:rPr>
              <w:t xml:space="preserve"> / </w:t>
            </w:r>
            <w:r w:rsidR="00397640">
              <w:rPr>
                <w:b/>
                <w:lang w:val="de-CH"/>
              </w:rPr>
              <w:t>01.01.2021</w:t>
            </w:r>
          </w:p>
        </w:tc>
      </w:tr>
      <w:tr w:rsidR="00023FE2" w:rsidRPr="00696500" w14:paraId="7FF796B9" w14:textId="77777777" w:rsidTr="00C35F91">
        <w:tc>
          <w:tcPr>
            <w:tcW w:w="1017" w:type="dxa"/>
            <w:shd w:val="clear" w:color="auto" w:fill="auto"/>
          </w:tcPr>
          <w:p w14:paraId="5C91D34C" w14:textId="77777777" w:rsidR="00023FE2" w:rsidRPr="00696500" w:rsidRDefault="00023FE2" w:rsidP="00190183">
            <w:r w:rsidRPr="00696500">
              <w:t>8</w:t>
            </w:r>
          </w:p>
        </w:tc>
        <w:tc>
          <w:tcPr>
            <w:tcW w:w="4053" w:type="dxa"/>
            <w:shd w:val="clear" w:color="auto" w:fill="auto"/>
          </w:tcPr>
          <w:p w14:paraId="616400D8" w14:textId="77777777" w:rsidR="00023FE2" w:rsidRPr="00696500" w:rsidRDefault="00023FE2" w:rsidP="008D37F1">
            <w:r w:rsidRPr="008D37F1">
              <w:t>S</w:t>
            </w:r>
            <w:r>
              <w:t>tatusvalidierung von zugelassenen</w:t>
            </w:r>
            <w:r w:rsidRPr="008D37F1">
              <w:t xml:space="preserve"> S</w:t>
            </w:r>
            <w:r>
              <w:t>tellen</w:t>
            </w:r>
          </w:p>
        </w:tc>
        <w:tc>
          <w:tcPr>
            <w:tcW w:w="4200" w:type="dxa"/>
            <w:shd w:val="clear" w:color="auto" w:fill="auto"/>
          </w:tcPr>
          <w:p w14:paraId="5481506F" w14:textId="07040CD7" w:rsidR="00023FE2" w:rsidRPr="00696500" w:rsidRDefault="00023FE2" w:rsidP="00696500">
            <w:r w:rsidRPr="00696500">
              <w:rPr>
                <w:b/>
                <w:lang w:val="de-CH"/>
              </w:rPr>
              <w:t>01 / 03.12.20</w:t>
            </w:r>
            <w:r w:rsidR="00C840C4">
              <w:rPr>
                <w:b/>
                <w:lang w:val="de-CH"/>
              </w:rPr>
              <w:t>20</w:t>
            </w:r>
          </w:p>
        </w:tc>
      </w:tr>
      <w:tr w:rsidR="00023FE2" w:rsidRPr="00696500" w14:paraId="51EFABE8" w14:textId="77777777" w:rsidTr="00C35F91">
        <w:tc>
          <w:tcPr>
            <w:tcW w:w="1017" w:type="dxa"/>
            <w:shd w:val="clear" w:color="auto" w:fill="auto"/>
          </w:tcPr>
          <w:p w14:paraId="585E46B2" w14:textId="77777777" w:rsidR="00023FE2" w:rsidRPr="00696500" w:rsidRDefault="00023FE2" w:rsidP="00190183">
            <w:r w:rsidRPr="00696500">
              <w:t>9</w:t>
            </w:r>
          </w:p>
        </w:tc>
        <w:tc>
          <w:tcPr>
            <w:tcW w:w="4053" w:type="dxa"/>
            <w:shd w:val="clear" w:color="auto" w:fill="auto"/>
          </w:tcPr>
          <w:p w14:paraId="33CAEE83" w14:textId="77777777" w:rsidR="00023FE2" w:rsidRPr="00696500" w:rsidRDefault="00023FE2" w:rsidP="00696500">
            <w:r w:rsidRPr="006C341C">
              <w:t>Frachtabwicklung</w:t>
            </w:r>
          </w:p>
        </w:tc>
        <w:tc>
          <w:tcPr>
            <w:tcW w:w="4200" w:type="dxa"/>
            <w:shd w:val="clear" w:color="auto" w:fill="auto"/>
          </w:tcPr>
          <w:p w14:paraId="0B2CD4E2" w14:textId="416D4DA7" w:rsidR="00023FE2" w:rsidRPr="00696500" w:rsidRDefault="00023FE2" w:rsidP="00696500">
            <w:r w:rsidRPr="00696500">
              <w:rPr>
                <w:b/>
                <w:lang w:val="de-CH"/>
              </w:rPr>
              <w:t>01 / 03.12.20</w:t>
            </w:r>
            <w:r w:rsidR="00C840C4">
              <w:rPr>
                <w:b/>
                <w:lang w:val="de-CH"/>
              </w:rPr>
              <w:t>20</w:t>
            </w:r>
          </w:p>
        </w:tc>
      </w:tr>
      <w:tr w:rsidR="00023FE2" w:rsidRPr="00696500" w14:paraId="7DD98C5B" w14:textId="77777777" w:rsidTr="00C35F91">
        <w:tc>
          <w:tcPr>
            <w:tcW w:w="1017" w:type="dxa"/>
            <w:shd w:val="clear" w:color="auto" w:fill="auto"/>
          </w:tcPr>
          <w:p w14:paraId="72A2B9E5" w14:textId="77777777" w:rsidR="00023FE2" w:rsidRPr="00696500" w:rsidRDefault="00023FE2" w:rsidP="00190183">
            <w:r>
              <w:t>10</w:t>
            </w:r>
          </w:p>
        </w:tc>
        <w:tc>
          <w:tcPr>
            <w:tcW w:w="4053" w:type="dxa"/>
            <w:shd w:val="clear" w:color="auto" w:fill="auto"/>
          </w:tcPr>
          <w:p w14:paraId="67C2857E" w14:textId="77777777" w:rsidR="00023FE2" w:rsidRPr="00696500" w:rsidRDefault="00023FE2" w:rsidP="00696500">
            <w:r>
              <w:t>Kontrollen</w:t>
            </w:r>
          </w:p>
        </w:tc>
        <w:tc>
          <w:tcPr>
            <w:tcW w:w="4200" w:type="dxa"/>
            <w:shd w:val="clear" w:color="auto" w:fill="auto"/>
          </w:tcPr>
          <w:p w14:paraId="2C8823FE" w14:textId="1948C654" w:rsidR="00023FE2" w:rsidRPr="00696500" w:rsidRDefault="00023FE2" w:rsidP="00696500">
            <w:r w:rsidRPr="00696500">
              <w:rPr>
                <w:b/>
                <w:lang w:val="de-CH"/>
              </w:rPr>
              <w:t>01 / 03.12.20</w:t>
            </w:r>
            <w:r w:rsidR="00C840C4">
              <w:rPr>
                <w:b/>
                <w:lang w:val="de-CH"/>
              </w:rPr>
              <w:t>20</w:t>
            </w:r>
          </w:p>
        </w:tc>
      </w:tr>
      <w:tr w:rsidR="00023FE2" w:rsidRPr="00696500" w14:paraId="1B30E30E" w14:textId="77777777" w:rsidTr="006C341C">
        <w:tc>
          <w:tcPr>
            <w:tcW w:w="1017" w:type="dxa"/>
            <w:tcBorders>
              <w:top w:val="single" w:sz="4" w:space="0" w:color="auto"/>
              <w:left w:val="single" w:sz="4" w:space="0" w:color="auto"/>
              <w:bottom w:val="single" w:sz="4" w:space="0" w:color="auto"/>
              <w:right w:val="single" w:sz="4" w:space="0" w:color="auto"/>
            </w:tcBorders>
            <w:shd w:val="clear" w:color="auto" w:fill="auto"/>
          </w:tcPr>
          <w:p w14:paraId="1DEA6B08" w14:textId="77777777" w:rsidR="00023FE2" w:rsidRPr="00696500" w:rsidRDefault="00023FE2" w:rsidP="00190183">
            <w:r>
              <w:t>11</w:t>
            </w:r>
          </w:p>
        </w:tc>
        <w:tc>
          <w:tcPr>
            <w:tcW w:w="4053" w:type="dxa"/>
            <w:tcBorders>
              <w:top w:val="single" w:sz="4" w:space="0" w:color="auto"/>
              <w:left w:val="single" w:sz="4" w:space="0" w:color="auto"/>
              <w:bottom w:val="single" w:sz="4" w:space="0" w:color="auto"/>
              <w:right w:val="single" w:sz="4" w:space="0" w:color="auto"/>
            </w:tcBorders>
            <w:shd w:val="clear" w:color="auto" w:fill="auto"/>
          </w:tcPr>
          <w:p w14:paraId="4518E201" w14:textId="77777777" w:rsidR="00023FE2" w:rsidRPr="00696500" w:rsidRDefault="00023FE2" w:rsidP="006C341C">
            <w:r>
              <w:t>Notfallmaßnahmen</w:t>
            </w:r>
          </w:p>
        </w:tc>
        <w:tc>
          <w:tcPr>
            <w:tcW w:w="4200" w:type="dxa"/>
            <w:tcBorders>
              <w:top w:val="single" w:sz="4" w:space="0" w:color="auto"/>
              <w:left w:val="single" w:sz="4" w:space="0" w:color="auto"/>
              <w:bottom w:val="single" w:sz="4" w:space="0" w:color="auto"/>
              <w:right w:val="single" w:sz="4" w:space="0" w:color="auto"/>
            </w:tcBorders>
            <w:shd w:val="clear" w:color="auto" w:fill="auto"/>
          </w:tcPr>
          <w:p w14:paraId="66A320DE" w14:textId="17ED4302" w:rsidR="00023FE2" w:rsidRPr="006C341C" w:rsidRDefault="00023FE2" w:rsidP="00C35F91">
            <w:pPr>
              <w:rPr>
                <w:b/>
                <w:lang w:val="de-CH"/>
              </w:rPr>
            </w:pPr>
            <w:r w:rsidRPr="00696500">
              <w:rPr>
                <w:b/>
                <w:lang w:val="de-CH"/>
              </w:rPr>
              <w:t>01 / 03.12.20</w:t>
            </w:r>
            <w:r w:rsidR="00C840C4">
              <w:rPr>
                <w:b/>
                <w:lang w:val="de-CH"/>
              </w:rPr>
              <w:t>20</w:t>
            </w:r>
          </w:p>
        </w:tc>
      </w:tr>
      <w:tr w:rsidR="00023FE2" w:rsidRPr="00696500" w14:paraId="587EA9D1" w14:textId="77777777" w:rsidTr="006C341C">
        <w:tc>
          <w:tcPr>
            <w:tcW w:w="1017" w:type="dxa"/>
            <w:tcBorders>
              <w:top w:val="single" w:sz="4" w:space="0" w:color="auto"/>
              <w:left w:val="single" w:sz="4" w:space="0" w:color="auto"/>
              <w:bottom w:val="single" w:sz="4" w:space="0" w:color="auto"/>
              <w:right w:val="single" w:sz="4" w:space="0" w:color="auto"/>
            </w:tcBorders>
            <w:shd w:val="clear" w:color="auto" w:fill="auto"/>
          </w:tcPr>
          <w:p w14:paraId="3D8353F9" w14:textId="77777777" w:rsidR="00023FE2" w:rsidRPr="00696500" w:rsidRDefault="00023FE2" w:rsidP="00C35F91">
            <w:r>
              <w:t>12</w:t>
            </w:r>
          </w:p>
        </w:tc>
        <w:tc>
          <w:tcPr>
            <w:tcW w:w="4053" w:type="dxa"/>
            <w:tcBorders>
              <w:top w:val="single" w:sz="4" w:space="0" w:color="auto"/>
              <w:left w:val="single" w:sz="4" w:space="0" w:color="auto"/>
              <w:bottom w:val="single" w:sz="4" w:space="0" w:color="auto"/>
              <w:right w:val="single" w:sz="4" w:space="0" w:color="auto"/>
            </w:tcBorders>
            <w:shd w:val="clear" w:color="auto" w:fill="auto"/>
          </w:tcPr>
          <w:p w14:paraId="723940A9" w14:textId="073F5BF6" w:rsidR="00023FE2" w:rsidRPr="00696500" w:rsidRDefault="00023FE2" w:rsidP="00C35F91">
            <w:r>
              <w:t>An</w:t>
            </w:r>
            <w:r w:rsidR="00A234A0">
              <w:t>hänge</w:t>
            </w:r>
          </w:p>
        </w:tc>
        <w:tc>
          <w:tcPr>
            <w:tcW w:w="4200" w:type="dxa"/>
            <w:tcBorders>
              <w:top w:val="single" w:sz="4" w:space="0" w:color="auto"/>
              <w:left w:val="single" w:sz="4" w:space="0" w:color="auto"/>
              <w:bottom w:val="single" w:sz="4" w:space="0" w:color="auto"/>
              <w:right w:val="single" w:sz="4" w:space="0" w:color="auto"/>
            </w:tcBorders>
            <w:shd w:val="clear" w:color="auto" w:fill="auto"/>
          </w:tcPr>
          <w:p w14:paraId="19727EFF" w14:textId="505CD73B" w:rsidR="00023FE2" w:rsidRPr="006C341C" w:rsidRDefault="00023FE2" w:rsidP="0057017E">
            <w:pPr>
              <w:rPr>
                <w:b/>
                <w:lang w:val="de-CH"/>
              </w:rPr>
            </w:pPr>
            <w:r w:rsidRPr="006C341C">
              <w:rPr>
                <w:b/>
                <w:lang w:val="de-CH"/>
              </w:rPr>
              <w:t>03 / 28.</w:t>
            </w:r>
            <w:r>
              <w:rPr>
                <w:b/>
                <w:lang w:val="de-CH"/>
              </w:rPr>
              <w:t>0</w:t>
            </w:r>
            <w:r w:rsidRPr="006C341C">
              <w:rPr>
                <w:b/>
                <w:lang w:val="de-CH"/>
              </w:rPr>
              <w:t>2.20</w:t>
            </w:r>
            <w:r w:rsidR="00C840C4">
              <w:rPr>
                <w:b/>
                <w:lang w:val="de-CH"/>
              </w:rPr>
              <w:t>21</w:t>
            </w:r>
          </w:p>
        </w:tc>
      </w:tr>
    </w:tbl>
    <w:p w14:paraId="0E45A513" w14:textId="77777777" w:rsidR="001C356F" w:rsidRDefault="001C356F" w:rsidP="00E10D07"/>
    <w:p w14:paraId="20DA7DD4" w14:textId="77777777" w:rsidR="00696500" w:rsidRDefault="00696500" w:rsidP="00E10D07"/>
    <w:p w14:paraId="791A0322" w14:textId="77777777" w:rsidR="00A15965" w:rsidRDefault="00A15965" w:rsidP="00542BC1">
      <w:pPr>
        <w:jc w:val="both"/>
      </w:pPr>
    </w:p>
    <w:p w14:paraId="75F71660" w14:textId="77777777" w:rsidR="00696500" w:rsidRDefault="00696500" w:rsidP="00E10D07"/>
    <w:p w14:paraId="232257CA" w14:textId="77777777" w:rsidR="00362559" w:rsidRDefault="00362559" w:rsidP="00E10D07"/>
    <w:p w14:paraId="778E9E0C" w14:textId="77777777" w:rsidR="00362559" w:rsidRDefault="00362559" w:rsidP="00E10D07"/>
    <w:p w14:paraId="35521F02" w14:textId="77777777" w:rsidR="00362559" w:rsidRDefault="00362559" w:rsidP="00E10D07"/>
    <w:p w14:paraId="2A7C51BD" w14:textId="77777777" w:rsidR="00362559" w:rsidRDefault="00362559" w:rsidP="00E10D07"/>
    <w:p w14:paraId="7E589A78" w14:textId="77777777" w:rsidR="00362559" w:rsidRDefault="00362559" w:rsidP="00E10D07"/>
    <w:p w14:paraId="282AF37E" w14:textId="77777777" w:rsidR="00362559" w:rsidRDefault="00362559" w:rsidP="00E10D07"/>
    <w:p w14:paraId="12CBF308" w14:textId="77777777" w:rsidR="00362559" w:rsidRDefault="00362559" w:rsidP="00E10D07"/>
    <w:p w14:paraId="35372D9C" w14:textId="77777777" w:rsidR="00362559" w:rsidRDefault="00362559" w:rsidP="00E10D07"/>
    <w:p w14:paraId="20DD79E3" w14:textId="77777777" w:rsidR="00362559" w:rsidRDefault="00362559" w:rsidP="00E10D07"/>
    <w:p w14:paraId="6B99C67D" w14:textId="77777777" w:rsidR="00362559" w:rsidRDefault="00362559" w:rsidP="00E10D07"/>
    <w:p w14:paraId="05609F20" w14:textId="77777777" w:rsidR="00FA103E" w:rsidRDefault="00FA103E" w:rsidP="00E10D07"/>
    <w:p w14:paraId="66C54FE3" w14:textId="77777777" w:rsidR="00FA103E" w:rsidRDefault="00FA103E" w:rsidP="00E10D07"/>
    <w:p w14:paraId="3A969952" w14:textId="77777777" w:rsidR="00FA103E" w:rsidRDefault="00FA103E" w:rsidP="00E10D07"/>
    <w:p w14:paraId="3E84C12C" w14:textId="77777777" w:rsidR="00FA103E" w:rsidRDefault="00FA103E" w:rsidP="00E10D07"/>
    <w:p w14:paraId="05F37B6C" w14:textId="77777777" w:rsidR="00AC4C08" w:rsidRDefault="00AC4C08" w:rsidP="00E10D07">
      <w:pPr>
        <w:rPr>
          <w:b/>
        </w:rPr>
      </w:pPr>
    </w:p>
    <w:p w14:paraId="0018E872" w14:textId="77777777" w:rsidR="00FF35F2" w:rsidRDefault="00FF35F2">
      <w:pPr>
        <w:pStyle w:val="berschrift1"/>
        <w:rPr>
          <w:caps/>
          <w:sz w:val="22"/>
        </w:rPr>
      </w:pPr>
    </w:p>
    <w:p w14:paraId="68D287D1" w14:textId="77777777" w:rsidR="001C32D9" w:rsidRPr="002A26C3" w:rsidRDefault="00B42E8C">
      <w:pPr>
        <w:pStyle w:val="berschrift1"/>
        <w:rPr>
          <w:caps/>
          <w:sz w:val="22"/>
        </w:rPr>
      </w:pPr>
      <w:r w:rsidRPr="002A26C3">
        <w:rPr>
          <w:caps/>
          <w:sz w:val="22"/>
        </w:rPr>
        <w:t xml:space="preserve">KAPITEL </w:t>
      </w:r>
      <w:r w:rsidR="002A500A" w:rsidRPr="002A26C3">
        <w:rPr>
          <w:caps/>
          <w:sz w:val="22"/>
        </w:rPr>
        <w:t>2</w:t>
      </w:r>
      <w:r w:rsidR="00850C16">
        <w:rPr>
          <w:caps/>
          <w:sz w:val="22"/>
        </w:rPr>
        <w:tab/>
      </w:r>
      <w:r w:rsidR="00BB33DE" w:rsidRPr="002A26C3">
        <w:rPr>
          <w:caps/>
          <w:sz w:val="22"/>
        </w:rPr>
        <w:t xml:space="preserve">Organisation </w:t>
      </w:r>
      <w:r w:rsidR="00576EEC">
        <w:rPr>
          <w:caps/>
          <w:sz w:val="22"/>
        </w:rPr>
        <w:t>und</w:t>
      </w:r>
      <w:r w:rsidR="00BB33DE" w:rsidRPr="002A26C3">
        <w:rPr>
          <w:caps/>
          <w:sz w:val="22"/>
        </w:rPr>
        <w:t xml:space="preserve"> Verantwortlichkeiten </w:t>
      </w:r>
    </w:p>
    <w:p w14:paraId="6FB155DC" w14:textId="77777777" w:rsidR="0012085F" w:rsidRPr="00B77262" w:rsidRDefault="0012085F" w:rsidP="00E10D07">
      <w:pPr>
        <w:rPr>
          <w:b/>
        </w:rPr>
      </w:pPr>
    </w:p>
    <w:p w14:paraId="0137B935" w14:textId="77777777" w:rsidR="0012085F" w:rsidRPr="002A26C3" w:rsidRDefault="0012085F" w:rsidP="002A26C3">
      <w:pPr>
        <w:pStyle w:val="berschrift2"/>
        <w:rPr>
          <w:b/>
        </w:rPr>
      </w:pPr>
      <w:r w:rsidRPr="002A26C3">
        <w:rPr>
          <w:b/>
          <w:sz w:val="22"/>
        </w:rPr>
        <w:t xml:space="preserve">Kapitel </w:t>
      </w:r>
      <w:r w:rsidR="002A500A" w:rsidRPr="002A26C3">
        <w:rPr>
          <w:b/>
          <w:sz w:val="22"/>
        </w:rPr>
        <w:t>2</w:t>
      </w:r>
      <w:r w:rsidRPr="002A26C3">
        <w:rPr>
          <w:b/>
          <w:sz w:val="22"/>
        </w:rPr>
        <w:t>.1</w:t>
      </w:r>
      <w:r w:rsidR="00850C16">
        <w:rPr>
          <w:b/>
          <w:sz w:val="22"/>
        </w:rPr>
        <w:tab/>
      </w:r>
      <w:r w:rsidR="00B77262" w:rsidRPr="002A26C3">
        <w:rPr>
          <w:b/>
          <w:sz w:val="22"/>
        </w:rPr>
        <w:t xml:space="preserve">Allgemeine Daten </w:t>
      </w:r>
    </w:p>
    <w:p w14:paraId="51C8E977" w14:textId="77777777" w:rsidR="0012085F" w:rsidRPr="00E87636" w:rsidRDefault="0012085F" w:rsidP="0012085F">
      <w:pPr>
        <w:rPr>
          <w:b/>
        </w:rPr>
      </w:pPr>
    </w:p>
    <w:p w14:paraId="23B15173" w14:textId="77777777" w:rsidR="00B77262" w:rsidRPr="00160CF1" w:rsidRDefault="00B77262" w:rsidP="002A26C3">
      <w:pPr>
        <w:pStyle w:val="berschrift3"/>
      </w:pPr>
      <w:r w:rsidRPr="007D096D">
        <w:t xml:space="preserve">Kapitel </w:t>
      </w:r>
      <w:r w:rsidR="002A500A" w:rsidRPr="00160CF1">
        <w:t>2</w:t>
      </w:r>
      <w:r w:rsidR="00850C16">
        <w:t>.1.1</w:t>
      </w:r>
      <w:r w:rsidR="00850C16">
        <w:tab/>
      </w:r>
      <w:r w:rsidRPr="00160CF1">
        <w:t>Hauptsitz</w:t>
      </w:r>
      <w:r w:rsidR="00AC4C08" w:rsidRPr="00160CF1">
        <w:t xml:space="preserve"> lt. Handelsregister</w:t>
      </w:r>
    </w:p>
    <w:p w14:paraId="648E7833" w14:textId="77777777" w:rsidR="00B77262" w:rsidRPr="00E87636" w:rsidRDefault="00B77262" w:rsidP="0012085F"/>
    <w:p w14:paraId="48A62B0C" w14:textId="77777777" w:rsidR="00B77262" w:rsidRDefault="00B77262" w:rsidP="00B77262">
      <w:r>
        <w:t>Name des Unternehmens</w:t>
      </w:r>
      <w:r w:rsidR="00361F4A">
        <w:rPr>
          <w:rStyle w:val="Endnotenzeichen"/>
        </w:rPr>
        <w:endnoteReference w:id="7"/>
      </w:r>
      <w:r w:rsidR="00943D6E">
        <w:t xml:space="preserve">: </w:t>
      </w:r>
      <w:r w:rsidR="00B04A03">
        <w:tab/>
      </w:r>
      <w:r w:rsidR="00943D6E">
        <w:tab/>
      </w:r>
      <w:r w:rsidR="00943D6E">
        <w:tab/>
      </w:r>
      <w:r w:rsidR="00943D6E">
        <w:tab/>
      </w:r>
      <w:sdt>
        <w:sdtPr>
          <w:rPr>
            <w:lang w:val="en-US"/>
          </w:rPr>
          <w:id w:val="1861004928"/>
          <w:showingPlcHdr/>
        </w:sdtPr>
        <w:sdtContent>
          <w:r w:rsidR="00943D6E" w:rsidRPr="00F06EFC">
            <w:rPr>
              <w:rStyle w:val="Platzhaltertext"/>
            </w:rPr>
            <w:t>Klicken Sie hier, um Text einzugeben.</w:t>
          </w:r>
        </w:sdtContent>
      </w:sdt>
    </w:p>
    <w:p w14:paraId="29CE4221" w14:textId="77777777" w:rsidR="00B77262" w:rsidRDefault="00952744" w:rsidP="00B77262">
      <w:r>
        <w:t xml:space="preserve">Hauptsitz </w:t>
      </w:r>
      <w:r w:rsidR="00B77262">
        <w:t>des Unternehmens, Str.</w:t>
      </w:r>
      <w:r w:rsidR="00B04A03">
        <w:t>,</w:t>
      </w:r>
      <w:r w:rsidR="00B77262">
        <w:t xml:space="preserve"> PLZ Ort</w:t>
      </w:r>
      <w:r w:rsidR="00943D6E">
        <w:t>:</w:t>
      </w:r>
      <w:r w:rsidR="00943D6E">
        <w:tab/>
      </w:r>
      <w:sdt>
        <w:sdtPr>
          <w:rPr>
            <w:lang w:val="en-US"/>
          </w:rPr>
          <w:id w:val="-12540171"/>
          <w:showingPlcHdr/>
        </w:sdtPr>
        <w:sdtContent>
          <w:r w:rsidR="00943D6E" w:rsidRPr="00F06EFC">
            <w:rPr>
              <w:rStyle w:val="Platzhaltertext"/>
            </w:rPr>
            <w:t>Klicken Sie hier, um Text einzugeben.</w:t>
          </w:r>
        </w:sdtContent>
      </w:sdt>
    </w:p>
    <w:p w14:paraId="68CBAC80" w14:textId="77777777" w:rsidR="00B77262" w:rsidRDefault="00B77262" w:rsidP="00B77262">
      <w:r>
        <w:t>Handelsregisternummer</w:t>
      </w:r>
      <w:r w:rsidR="003D71A7">
        <w:rPr>
          <w:rStyle w:val="Endnotenzeichen"/>
        </w:rPr>
        <w:endnoteReference w:id="8"/>
      </w:r>
      <w:r w:rsidR="00943D6E">
        <w:t xml:space="preserve">: </w:t>
      </w:r>
      <w:r w:rsidR="00B04A03">
        <w:tab/>
      </w:r>
      <w:r>
        <w:tab/>
      </w:r>
      <w:r w:rsidR="00943D6E">
        <w:tab/>
      </w:r>
      <w:r w:rsidR="00943D6E">
        <w:tab/>
      </w:r>
      <w:sdt>
        <w:sdtPr>
          <w:rPr>
            <w:lang w:val="en-US"/>
          </w:rPr>
          <w:id w:val="1927458554"/>
          <w:showingPlcHdr/>
        </w:sdtPr>
        <w:sdtContent>
          <w:r w:rsidR="00943D6E" w:rsidRPr="00F06EFC">
            <w:rPr>
              <w:rStyle w:val="Platzhaltertext"/>
            </w:rPr>
            <w:t>Klicken Sie hier, um Text einzugeben.</w:t>
          </w:r>
        </w:sdtContent>
      </w:sdt>
    </w:p>
    <w:p w14:paraId="68A59366" w14:textId="77777777" w:rsidR="00B77262" w:rsidRPr="00B458E9" w:rsidRDefault="00B77262" w:rsidP="00B77262"/>
    <w:p w14:paraId="33149549" w14:textId="34DF4BC4" w:rsidR="00B77262" w:rsidRPr="002968D7" w:rsidRDefault="00B92CCB" w:rsidP="00B77262">
      <w:pPr>
        <w:rPr>
          <w:lang w:val="en-US"/>
        </w:rPr>
      </w:pPr>
      <w:sdt>
        <w:sdtPr>
          <w:rPr>
            <w:lang w:val="en-US"/>
          </w:rPr>
          <w:id w:val="-1050836434"/>
          <w14:checkbox>
            <w14:checked w14:val="0"/>
            <w14:checkedState w14:val="2612" w14:font="MS Gothic"/>
            <w14:uncheckedState w14:val="2610" w14:font="MS Gothic"/>
          </w14:checkbox>
        </w:sdtPr>
        <w:sdtContent>
          <w:r w:rsidR="009B5BD2">
            <w:rPr>
              <w:rFonts w:ascii="MS Gothic" w:eastAsia="MS Gothic" w:hAnsi="MS Gothic" w:hint="eastAsia"/>
              <w:lang w:val="en-US"/>
            </w:rPr>
            <w:t>☐</w:t>
          </w:r>
        </w:sdtContent>
      </w:sdt>
      <w:r w:rsidR="00B77262" w:rsidRPr="00421BFF">
        <w:rPr>
          <w:lang w:val="en-US"/>
        </w:rPr>
        <w:t xml:space="preserve"> AEO C</w:t>
      </w:r>
      <w:r w:rsidR="00F704EF" w:rsidRPr="002968D7">
        <w:rPr>
          <w:lang w:val="en-US"/>
        </w:rPr>
        <w:tab/>
      </w:r>
      <w:sdt>
        <w:sdtPr>
          <w:rPr>
            <w:lang w:val="en-US"/>
          </w:rPr>
          <w:id w:val="2021960656"/>
          <w14:checkbox>
            <w14:checked w14:val="0"/>
            <w14:checkedState w14:val="2612" w14:font="MS Gothic"/>
            <w14:uncheckedState w14:val="2610" w14:font="MS Gothic"/>
          </w14:checkbox>
        </w:sdtPr>
        <w:sdtContent>
          <w:r w:rsidR="009B5BD2">
            <w:rPr>
              <w:rFonts w:ascii="MS Gothic" w:eastAsia="MS Gothic" w:hAnsi="MS Gothic" w:hint="eastAsia"/>
              <w:lang w:val="en-US"/>
            </w:rPr>
            <w:t>☐</w:t>
          </w:r>
        </w:sdtContent>
      </w:sdt>
      <w:r w:rsidR="00B77262" w:rsidRPr="00421BFF">
        <w:rPr>
          <w:lang w:val="en-US"/>
        </w:rPr>
        <w:t xml:space="preserve"> AEO S</w:t>
      </w:r>
      <w:r w:rsidR="00F704EF" w:rsidRPr="002968D7">
        <w:rPr>
          <w:lang w:val="en-US"/>
        </w:rPr>
        <w:tab/>
      </w:r>
      <w:sdt>
        <w:sdtPr>
          <w:rPr>
            <w:lang w:val="en-US"/>
          </w:rPr>
          <w:id w:val="-1396510073"/>
          <w14:checkbox>
            <w14:checked w14:val="0"/>
            <w14:checkedState w14:val="2612" w14:font="MS Gothic"/>
            <w14:uncheckedState w14:val="2610" w14:font="MS Gothic"/>
          </w14:checkbox>
        </w:sdtPr>
        <w:sdtContent>
          <w:r w:rsidR="00B77262" w:rsidRPr="00421BFF">
            <w:rPr>
              <w:rFonts w:ascii="MS Gothic" w:eastAsia="MS Gothic" w:hAnsi="MS Gothic"/>
              <w:lang w:val="en-US"/>
            </w:rPr>
            <w:t>☐</w:t>
          </w:r>
        </w:sdtContent>
      </w:sdt>
      <w:r w:rsidR="00B77262" w:rsidRPr="00421BFF">
        <w:rPr>
          <w:lang w:val="en-US"/>
        </w:rPr>
        <w:t xml:space="preserve"> AEO F</w:t>
      </w:r>
    </w:p>
    <w:p w14:paraId="37AFD435" w14:textId="77777777" w:rsidR="00841DB5" w:rsidRDefault="00841DB5" w:rsidP="00841DB5">
      <w:r>
        <w:t>AEO Zertifikat Nummer:</w:t>
      </w:r>
      <w:r w:rsidR="009F4665">
        <w:t xml:space="preserve"> </w:t>
      </w:r>
      <w:r>
        <w:tab/>
      </w:r>
      <w:r>
        <w:tab/>
      </w:r>
      <w:r w:rsidR="00850C16">
        <w:tab/>
      </w:r>
      <w:r>
        <w:tab/>
      </w:r>
      <w:sdt>
        <w:sdtPr>
          <w:rPr>
            <w:lang w:val="en-US"/>
          </w:rPr>
          <w:id w:val="-1323195544"/>
          <w:showingPlcHdr/>
        </w:sdtPr>
        <w:sdtContent>
          <w:r w:rsidRPr="00F06EFC">
            <w:rPr>
              <w:rStyle w:val="Platzhaltertext"/>
            </w:rPr>
            <w:t>Klicken Sie hier, um Text einzugeben.</w:t>
          </w:r>
        </w:sdtContent>
      </w:sdt>
    </w:p>
    <w:p w14:paraId="6F6CC20E" w14:textId="77777777" w:rsidR="00F704EF" w:rsidRPr="002A26C3" w:rsidRDefault="00F704EF" w:rsidP="00B77262"/>
    <w:p w14:paraId="3A5D73E5" w14:textId="77777777" w:rsidR="00B77262" w:rsidRDefault="00B77262" w:rsidP="00B77262"/>
    <w:p w14:paraId="2E33E5BE" w14:textId="77777777" w:rsidR="00B77262" w:rsidRDefault="00B77262" w:rsidP="00B77262">
      <w:r>
        <w:t>Geschäftsführer</w:t>
      </w:r>
      <w:r w:rsidR="0015569F">
        <w:rPr>
          <w:rStyle w:val="Endnotenzeichen"/>
        </w:rPr>
        <w:endnoteReference w:id="9"/>
      </w:r>
      <w:r w:rsidR="00B04A03">
        <w:t>:</w:t>
      </w:r>
    </w:p>
    <w:p w14:paraId="180183CA" w14:textId="77777777" w:rsidR="00B77262" w:rsidRDefault="00B77262" w:rsidP="00B77262">
      <w:r>
        <w:t>Kontaktdaten</w:t>
      </w:r>
      <w:r>
        <w:tab/>
      </w:r>
      <w:r>
        <w:tab/>
      </w:r>
      <w:r w:rsidR="00850C16">
        <w:tab/>
      </w:r>
      <w:r w:rsidR="00850C16">
        <w:tab/>
      </w:r>
      <w:r w:rsidR="002A500A" w:rsidRPr="002906B6">
        <w:rPr>
          <w:color w:val="000000" w:themeColor="text1"/>
        </w:rPr>
        <w:t>E</w:t>
      </w:r>
      <w:r w:rsidR="00B04A03">
        <w:rPr>
          <w:color w:val="000000" w:themeColor="text1"/>
        </w:rPr>
        <w:t>-M</w:t>
      </w:r>
      <w:r w:rsidRPr="002906B6">
        <w:rPr>
          <w:color w:val="000000" w:themeColor="text1"/>
        </w:rPr>
        <w:t>ail, Telefon</w:t>
      </w:r>
    </w:p>
    <w:p w14:paraId="0D29A717" w14:textId="77777777" w:rsidR="00B77262" w:rsidRDefault="00B77262" w:rsidP="0012085F">
      <w:pPr>
        <w:jc w:val="both"/>
      </w:pPr>
    </w:p>
    <w:p w14:paraId="11FBD481" w14:textId="057B3BB2" w:rsidR="00B77262" w:rsidRPr="002A26C3" w:rsidRDefault="00B77262" w:rsidP="002A26C3">
      <w:pPr>
        <w:pStyle w:val="berschrift3"/>
        <w:rPr>
          <w:b w:val="0"/>
        </w:rPr>
      </w:pPr>
      <w:r w:rsidRPr="007D096D">
        <w:t xml:space="preserve">Kapitel </w:t>
      </w:r>
      <w:r w:rsidR="002A500A" w:rsidRPr="00160CF1">
        <w:t>2</w:t>
      </w:r>
      <w:r w:rsidR="00850C16">
        <w:t>.1.2</w:t>
      </w:r>
      <w:r w:rsidR="00850C16">
        <w:tab/>
      </w:r>
      <w:r w:rsidRPr="00160CF1">
        <w:t>Betriebsst</w:t>
      </w:r>
      <w:r w:rsidR="00330D34">
        <w:t>andorte</w:t>
      </w:r>
      <w:r w:rsidRPr="002A26C3">
        <w:rPr>
          <w:rStyle w:val="Endnotenzeichen"/>
          <w:rFonts w:eastAsia="MS Mincho" w:cs="Times New Roman"/>
          <w:szCs w:val="22"/>
        </w:rPr>
        <w:endnoteReference w:id="10"/>
      </w:r>
    </w:p>
    <w:p w14:paraId="051426B8" w14:textId="77777777" w:rsidR="00B77262" w:rsidRDefault="00B77262" w:rsidP="00B77262"/>
    <w:tbl>
      <w:tblPr>
        <w:tblStyle w:val="Tabellenraster"/>
        <w:tblW w:w="0" w:type="auto"/>
        <w:jc w:val="center"/>
        <w:tblLook w:val="04A0" w:firstRow="1" w:lastRow="0" w:firstColumn="1" w:lastColumn="0" w:noHBand="0" w:noVBand="1"/>
      </w:tblPr>
      <w:tblGrid>
        <w:gridCol w:w="4606"/>
        <w:gridCol w:w="4606"/>
      </w:tblGrid>
      <w:tr w:rsidR="002A500A" w:rsidRPr="00CE0131" w14:paraId="61D8B8BF" w14:textId="77777777" w:rsidTr="00CE0131">
        <w:trPr>
          <w:jc w:val="center"/>
        </w:trPr>
        <w:tc>
          <w:tcPr>
            <w:tcW w:w="4606" w:type="dxa"/>
            <w:vAlign w:val="center"/>
          </w:tcPr>
          <w:p w14:paraId="711E09C0" w14:textId="63ADE1F2" w:rsidR="002A500A" w:rsidRDefault="002A500A" w:rsidP="00CE0131">
            <w:pPr>
              <w:jc w:val="center"/>
            </w:pPr>
            <w:r>
              <w:t xml:space="preserve">Name </w:t>
            </w:r>
            <w:r w:rsidR="00CE0131">
              <w:t xml:space="preserve">und Sitz </w:t>
            </w:r>
            <w:r>
              <w:t>de</w:t>
            </w:r>
            <w:r w:rsidR="00330D34">
              <w:t>s</w:t>
            </w:r>
            <w:r>
              <w:t xml:space="preserve"> Betriebsst</w:t>
            </w:r>
            <w:r w:rsidR="00330D34">
              <w:t>andortes</w:t>
            </w:r>
            <w:r w:rsidR="00CE0131">
              <w:t xml:space="preserve"> nebst </w:t>
            </w:r>
            <w:r w:rsidR="00CE0131" w:rsidRPr="00542BC1">
              <w:t>der regulären Geschäftszeiten</w:t>
            </w:r>
            <w:r>
              <w:t>:</w:t>
            </w:r>
            <w:r w:rsidR="00952744">
              <w:rPr>
                <w:rStyle w:val="Endnotenzeichen"/>
              </w:rPr>
              <w:endnoteReference w:id="11"/>
            </w:r>
          </w:p>
        </w:tc>
        <w:tc>
          <w:tcPr>
            <w:tcW w:w="4606" w:type="dxa"/>
            <w:vAlign w:val="center"/>
          </w:tcPr>
          <w:p w14:paraId="286911B3" w14:textId="77777777" w:rsidR="002A500A" w:rsidRPr="00CE0131" w:rsidRDefault="00CE0131" w:rsidP="00CE0131">
            <w:pPr>
              <w:tabs>
                <w:tab w:val="left" w:pos="1134"/>
              </w:tabs>
              <w:ind w:left="708"/>
              <w:jc w:val="center"/>
            </w:pPr>
            <w:r>
              <w:t>Tätigkeiten</w:t>
            </w:r>
            <w:r>
              <w:rPr>
                <w:rStyle w:val="Endnotenzeichen"/>
              </w:rPr>
              <w:endnoteReference w:id="12"/>
            </w:r>
          </w:p>
        </w:tc>
      </w:tr>
      <w:tr w:rsidR="002A500A" w:rsidRPr="002A500A" w14:paraId="627C5992" w14:textId="77777777" w:rsidTr="00CE0131">
        <w:trPr>
          <w:jc w:val="center"/>
        </w:trPr>
        <w:tc>
          <w:tcPr>
            <w:tcW w:w="4606" w:type="dxa"/>
          </w:tcPr>
          <w:p w14:paraId="5234647B" w14:textId="77777777" w:rsidR="002A500A" w:rsidRDefault="00B92CCB" w:rsidP="002A500A">
            <w:sdt>
              <w:sdtPr>
                <w:id w:val="-839779173"/>
                <w:showingPlcHdr/>
              </w:sdtPr>
              <w:sdtContent>
                <w:r w:rsidR="001B3412" w:rsidRPr="00CF20CC">
                  <w:rPr>
                    <w:rStyle w:val="Platzhaltertext"/>
                  </w:rPr>
                  <w:t>Klicken Sie hier, um Text einzugeben.</w:t>
                </w:r>
              </w:sdtContent>
            </w:sdt>
          </w:p>
        </w:tc>
        <w:tc>
          <w:tcPr>
            <w:tcW w:w="4606" w:type="dxa"/>
          </w:tcPr>
          <w:p w14:paraId="3EFFAE81" w14:textId="77777777" w:rsidR="00CE0131" w:rsidRDefault="00CE0131" w:rsidP="00CE0131">
            <w:pPr>
              <w:tabs>
                <w:tab w:val="left" w:pos="1134"/>
              </w:tabs>
              <w:ind w:left="708"/>
            </w:pPr>
          </w:p>
          <w:p w14:paraId="71D67350" w14:textId="39EED2A4" w:rsidR="00CE0131" w:rsidRDefault="00B92CCB" w:rsidP="00CE0131">
            <w:pPr>
              <w:tabs>
                <w:tab w:val="left" w:pos="1134"/>
              </w:tabs>
              <w:ind w:left="708"/>
            </w:pPr>
            <w:sdt>
              <w:sdtPr>
                <w:id w:val="66851586"/>
                <w14:checkbox>
                  <w14:checked w14:val="0"/>
                  <w14:checkedState w14:val="2612" w14:font="MS Gothic"/>
                  <w14:uncheckedState w14:val="2610" w14:font="MS Gothic"/>
                </w14:checkbox>
              </w:sdtPr>
              <w:sdtContent>
                <w:r w:rsidR="009B5BD2">
                  <w:rPr>
                    <w:rFonts w:ascii="MS Gothic" w:eastAsia="MS Gothic" w:hAnsi="MS Gothic" w:hint="eastAsia"/>
                  </w:rPr>
                  <w:t>☐</w:t>
                </w:r>
              </w:sdtContent>
            </w:sdt>
            <w:r w:rsidR="00CE0131">
              <w:tab/>
              <w:t>Lagerung</w:t>
            </w:r>
          </w:p>
          <w:p w14:paraId="4B12A5D8" w14:textId="34E35479" w:rsidR="00CE0131" w:rsidRDefault="00B92CCB" w:rsidP="002A26C3">
            <w:pPr>
              <w:tabs>
                <w:tab w:val="left" w:pos="1134"/>
              </w:tabs>
              <w:ind w:left="1168" w:hanging="460"/>
            </w:pPr>
            <w:sdt>
              <w:sdtPr>
                <w:id w:val="1970778319"/>
                <w14:checkbox>
                  <w14:checked w14:val="0"/>
                  <w14:checkedState w14:val="2612" w14:font="MS Gothic"/>
                  <w14:uncheckedState w14:val="2610" w14:font="MS Gothic"/>
                </w14:checkbox>
              </w:sdtPr>
              <w:sdtContent>
                <w:r w:rsidR="009B5BD2">
                  <w:rPr>
                    <w:rFonts w:ascii="MS Gothic" w:eastAsia="MS Gothic" w:hAnsi="MS Gothic" w:hint="eastAsia"/>
                  </w:rPr>
                  <w:t>☐</w:t>
                </w:r>
              </w:sdtContent>
            </w:sdt>
            <w:r w:rsidR="00CE0131">
              <w:tab/>
              <w:t>Dokumentenerstellung mit Vergabe des Sicherheitsstatus</w:t>
            </w:r>
          </w:p>
          <w:p w14:paraId="25712AF5" w14:textId="77777777" w:rsidR="00CE0131" w:rsidRPr="002A26C3" w:rsidRDefault="00B92CCB" w:rsidP="002A26C3">
            <w:pPr>
              <w:tabs>
                <w:tab w:val="left" w:pos="1134"/>
              </w:tabs>
              <w:ind w:left="1168" w:hanging="460"/>
            </w:pPr>
            <w:sdt>
              <w:sdtPr>
                <w:id w:val="1385602284"/>
                <w14:checkbox>
                  <w14:checked w14:val="0"/>
                  <w14:checkedState w14:val="2612" w14:font="MS Gothic"/>
                  <w14:uncheckedState w14:val="2610" w14:font="MS Gothic"/>
                </w14:checkbox>
              </w:sdtPr>
              <w:sdtContent>
                <w:r w:rsidR="00CE0131" w:rsidRPr="002A26C3">
                  <w:rPr>
                    <w:rFonts w:ascii="MS Gothic" w:eastAsia="MS Gothic" w:hAnsi="MS Gothic"/>
                  </w:rPr>
                  <w:t>☐</w:t>
                </w:r>
              </w:sdtContent>
            </w:sdt>
            <w:r w:rsidR="00CE0131" w:rsidRPr="002A26C3">
              <w:tab/>
            </w:r>
            <w:r w:rsidR="001437B0">
              <w:t xml:space="preserve">Kontrollen nach </w:t>
            </w:r>
            <w:r w:rsidR="00226F8D">
              <w:t>Ziffer</w:t>
            </w:r>
            <w:r w:rsidR="00CE0131" w:rsidRPr="002906B6">
              <w:t xml:space="preserve"> </w:t>
            </w:r>
            <w:r w:rsidR="00CE0131" w:rsidRPr="002A26C3">
              <w:t>6.2</w:t>
            </w:r>
            <w:r w:rsidR="00BD7C90">
              <w:t xml:space="preserve"> </w:t>
            </w:r>
            <w:r w:rsidR="00BD7C90" w:rsidRPr="00BD7C90">
              <w:t>des Anhang</w:t>
            </w:r>
            <w:r w:rsidR="00510A99">
              <w:t>e</w:t>
            </w:r>
            <w:r w:rsidR="00BD7C90" w:rsidRPr="00BD7C90">
              <w:t xml:space="preserve">s der </w:t>
            </w:r>
            <w:r w:rsidR="00510A99">
              <w:t>D</w:t>
            </w:r>
            <w:r w:rsidR="00B04A03">
              <w:t>VO</w:t>
            </w:r>
            <w:r w:rsidR="00BD7C90" w:rsidRPr="00BD7C90">
              <w:t xml:space="preserve"> (EU) 2015/1998</w:t>
            </w:r>
          </w:p>
          <w:p w14:paraId="0189CA88" w14:textId="77777777" w:rsidR="00CE0131" w:rsidRPr="002A26C3" w:rsidRDefault="00B92CCB" w:rsidP="00CE0131">
            <w:pPr>
              <w:tabs>
                <w:tab w:val="left" w:pos="1134"/>
              </w:tabs>
              <w:ind w:left="708"/>
            </w:pPr>
            <w:sdt>
              <w:sdtPr>
                <w:id w:val="1973094003"/>
                <w14:checkbox>
                  <w14:checked w14:val="0"/>
                  <w14:checkedState w14:val="2612" w14:font="MS Gothic"/>
                  <w14:uncheckedState w14:val="2610" w14:font="MS Gothic"/>
                </w14:checkbox>
              </w:sdtPr>
              <w:sdtContent>
                <w:r w:rsidR="00CE0131" w:rsidRPr="002A26C3">
                  <w:rPr>
                    <w:rFonts w:ascii="MS Gothic" w:eastAsia="MS Gothic" w:hAnsi="MS Gothic"/>
                  </w:rPr>
                  <w:t>☐</w:t>
                </w:r>
              </w:sdtContent>
            </w:sdt>
            <w:r w:rsidR="00CE0131" w:rsidRPr="002A26C3">
              <w:tab/>
            </w:r>
            <w:proofErr w:type="spellStart"/>
            <w:r w:rsidR="00CE0131" w:rsidRPr="002A26C3">
              <w:t>Handlingsagent</w:t>
            </w:r>
            <w:proofErr w:type="spellEnd"/>
          </w:p>
          <w:p w14:paraId="1E2B6880" w14:textId="77777777" w:rsidR="00CE0131" w:rsidRPr="002A26C3" w:rsidRDefault="00B92CCB" w:rsidP="00CE0131">
            <w:pPr>
              <w:tabs>
                <w:tab w:val="left" w:pos="1134"/>
              </w:tabs>
              <w:ind w:left="708"/>
            </w:pPr>
            <w:sdt>
              <w:sdtPr>
                <w:id w:val="-1501804736"/>
                <w14:checkbox>
                  <w14:checked w14:val="0"/>
                  <w14:checkedState w14:val="2612" w14:font="MS Gothic"/>
                  <w14:uncheckedState w14:val="2610" w14:font="MS Gothic"/>
                </w14:checkbox>
              </w:sdtPr>
              <w:sdtContent>
                <w:r w:rsidR="00CE0131" w:rsidRPr="002A26C3">
                  <w:rPr>
                    <w:rFonts w:ascii="MS Gothic" w:eastAsia="MS Gothic" w:hAnsi="MS Gothic"/>
                  </w:rPr>
                  <w:t>☐</w:t>
                </w:r>
              </w:sdtContent>
            </w:sdt>
            <w:r w:rsidR="00CE0131" w:rsidRPr="002A26C3">
              <w:tab/>
              <w:t xml:space="preserve">Third Party </w:t>
            </w:r>
            <w:proofErr w:type="spellStart"/>
            <w:r w:rsidR="00CE0131" w:rsidRPr="002A26C3">
              <w:t>Logistic</w:t>
            </w:r>
            <w:proofErr w:type="spellEnd"/>
            <w:r w:rsidR="00CE0131" w:rsidRPr="002A26C3">
              <w:t xml:space="preserve"> Provider</w:t>
            </w:r>
          </w:p>
          <w:p w14:paraId="0254A69C" w14:textId="77777777" w:rsidR="00FB2850" w:rsidRPr="00FB2850" w:rsidRDefault="00B92CCB" w:rsidP="002A26C3">
            <w:pPr>
              <w:tabs>
                <w:tab w:val="left" w:pos="1134"/>
              </w:tabs>
              <w:ind w:left="1168" w:hanging="460"/>
            </w:pPr>
            <w:sdt>
              <w:sdtPr>
                <w:id w:val="1733194061"/>
                <w14:checkbox>
                  <w14:checked w14:val="0"/>
                  <w14:checkedState w14:val="2612" w14:font="MS Gothic"/>
                  <w14:uncheckedState w14:val="2610" w14:font="MS Gothic"/>
                </w14:checkbox>
              </w:sdtPr>
              <w:sdtContent>
                <w:r w:rsidR="00FB2850">
                  <w:rPr>
                    <w:rFonts w:ascii="MS Gothic" w:eastAsia="MS Gothic" w:hAnsi="MS Gothic" w:hint="eastAsia"/>
                  </w:rPr>
                  <w:t>☐</w:t>
                </w:r>
              </w:sdtContent>
            </w:sdt>
            <w:r w:rsidR="00FB2850">
              <w:tab/>
              <w:t>auch Transport mit eigenen Fahrzeugen</w:t>
            </w:r>
          </w:p>
          <w:p w14:paraId="04885ED1" w14:textId="77777777" w:rsidR="002A500A" w:rsidRDefault="00B92CCB" w:rsidP="002A500A">
            <w:pPr>
              <w:tabs>
                <w:tab w:val="left" w:pos="1134"/>
              </w:tabs>
              <w:ind w:left="708"/>
              <w:rPr>
                <w:lang w:val="en-US"/>
              </w:rPr>
            </w:pPr>
            <w:sdt>
              <w:sdtPr>
                <w:rPr>
                  <w:lang w:val="en-US"/>
                </w:rPr>
                <w:id w:val="288092029"/>
                <w14:checkbox>
                  <w14:checked w14:val="0"/>
                  <w14:checkedState w14:val="2612" w14:font="MS Gothic"/>
                  <w14:uncheckedState w14:val="2610" w14:font="MS Gothic"/>
                </w14:checkbox>
              </w:sdtPr>
              <w:sdtContent>
                <w:r w:rsidR="00CE0131">
                  <w:rPr>
                    <w:rFonts w:ascii="MS Gothic" w:eastAsia="MS Gothic" w:hAnsi="MS Gothic" w:hint="eastAsia"/>
                    <w:lang w:val="en-US"/>
                  </w:rPr>
                  <w:t>☐</w:t>
                </w:r>
              </w:sdtContent>
            </w:sdt>
            <w:r w:rsidR="00CE0131" w:rsidRPr="00B458E9">
              <w:rPr>
                <w:lang w:val="en-US"/>
              </w:rPr>
              <w:tab/>
            </w:r>
            <w:r w:rsidR="00CE0131" w:rsidRPr="002906B6">
              <w:t>sonstiges</w:t>
            </w:r>
            <w:r w:rsidR="00CE0131">
              <w:rPr>
                <w:lang w:val="en-US"/>
              </w:rPr>
              <w:t xml:space="preserve">: </w:t>
            </w:r>
          </w:p>
          <w:p w14:paraId="7EAA333B" w14:textId="77777777" w:rsidR="00CE0131" w:rsidRPr="00CE0131" w:rsidRDefault="00CE0131" w:rsidP="002A500A">
            <w:pPr>
              <w:tabs>
                <w:tab w:val="left" w:pos="1134"/>
              </w:tabs>
              <w:ind w:left="708"/>
              <w:rPr>
                <w:lang w:val="en-US"/>
              </w:rPr>
            </w:pPr>
          </w:p>
        </w:tc>
      </w:tr>
      <w:tr w:rsidR="00CE0131" w:rsidRPr="002A500A" w14:paraId="2C85832D" w14:textId="77777777" w:rsidTr="00CE0131">
        <w:trPr>
          <w:jc w:val="center"/>
        </w:trPr>
        <w:tc>
          <w:tcPr>
            <w:tcW w:w="4606" w:type="dxa"/>
          </w:tcPr>
          <w:p w14:paraId="57852FA6" w14:textId="77777777" w:rsidR="00CE0131" w:rsidRDefault="00CE0131" w:rsidP="002A500A">
            <w:r>
              <w:t>…</w:t>
            </w:r>
          </w:p>
        </w:tc>
        <w:tc>
          <w:tcPr>
            <w:tcW w:w="4606" w:type="dxa"/>
          </w:tcPr>
          <w:p w14:paraId="2B81C594" w14:textId="77777777" w:rsidR="00CE0131" w:rsidRDefault="00CE0131" w:rsidP="002A500A">
            <w:pPr>
              <w:tabs>
                <w:tab w:val="left" w:pos="1134"/>
              </w:tabs>
              <w:ind w:left="708"/>
              <w:rPr>
                <w:rFonts w:ascii="MS Gothic" w:eastAsia="MS Gothic" w:hAnsi="MS Gothic"/>
              </w:rPr>
            </w:pPr>
            <w:r>
              <w:rPr>
                <w:rFonts w:ascii="MS Gothic" w:eastAsia="MS Gothic" w:hAnsi="MS Gothic"/>
              </w:rPr>
              <w:t>…</w:t>
            </w:r>
          </w:p>
        </w:tc>
      </w:tr>
    </w:tbl>
    <w:p w14:paraId="3AFBA6B5" w14:textId="007D0693" w:rsidR="00B92CCB" w:rsidRDefault="00B92CCB" w:rsidP="00B77262">
      <w:pPr>
        <w:rPr>
          <w:b/>
        </w:rPr>
      </w:pPr>
      <w:r>
        <w:rPr>
          <w:b/>
        </w:rPr>
        <w:br w:type="page"/>
      </w:r>
    </w:p>
    <w:p w14:paraId="5771EA3A" w14:textId="77777777" w:rsidR="0025060A" w:rsidRDefault="0025060A" w:rsidP="00B77262">
      <w:pPr>
        <w:rPr>
          <w:b/>
        </w:rPr>
      </w:pPr>
    </w:p>
    <w:p w14:paraId="63375155" w14:textId="77777777" w:rsidR="0025060A" w:rsidRDefault="0025060A" w:rsidP="001D527F">
      <w:pPr>
        <w:pStyle w:val="berschrift3"/>
      </w:pPr>
      <w:r w:rsidRPr="001D527F">
        <w:t>Kapitel 2.</w:t>
      </w:r>
      <w:r w:rsidR="006B5369">
        <w:t>2</w:t>
      </w:r>
      <w:r w:rsidRPr="001D527F">
        <w:tab/>
        <w:t>Sicherheitsbeauftragter</w:t>
      </w:r>
    </w:p>
    <w:p w14:paraId="5C381314" w14:textId="77777777" w:rsidR="001D527F" w:rsidRPr="001D527F" w:rsidRDefault="001D527F"/>
    <w:p w14:paraId="6E40C100" w14:textId="2F5B4DBB" w:rsidR="0025060A" w:rsidRDefault="0025060A" w:rsidP="0025060A">
      <w:pPr>
        <w:pStyle w:val="Listenabsatz"/>
        <w:ind w:left="0"/>
      </w:pPr>
      <w:r w:rsidRPr="00E950C1">
        <w:t>Der Sicherheitsbeauftragte ist für d</w:t>
      </w:r>
      <w:r w:rsidR="005B7735">
        <w:t>en</w:t>
      </w:r>
      <w:r w:rsidRPr="00E950C1">
        <w:t xml:space="preserve"> Betriebsst</w:t>
      </w:r>
      <w:r w:rsidR="005B7735">
        <w:t>andort</w:t>
      </w:r>
      <w:r w:rsidRPr="00E950C1">
        <w:t>, das Luft</w:t>
      </w:r>
      <w:r w:rsidR="00B04A03">
        <w:t>fracht</w:t>
      </w:r>
      <w:r w:rsidR="000C2387">
        <w:t>-S</w:t>
      </w:r>
      <w:r w:rsidRPr="00E950C1">
        <w:t>icherheitsprogramm</w:t>
      </w:r>
      <w:r>
        <w:t xml:space="preserve"> de</w:t>
      </w:r>
      <w:r w:rsidR="005B7735">
        <w:t>s</w:t>
      </w:r>
      <w:r>
        <w:t xml:space="preserve"> Betriebsst</w:t>
      </w:r>
      <w:r w:rsidR="005B7735">
        <w:t>andortes</w:t>
      </w:r>
      <w:r>
        <w:t xml:space="preserve"> und die Einhaltung des Luft</w:t>
      </w:r>
      <w:r w:rsidR="000C2387">
        <w:t>fracht-S</w:t>
      </w:r>
      <w:r>
        <w:t>icherheitsprogramms verantwortlich.</w:t>
      </w:r>
      <w:r w:rsidR="008740E8" w:rsidRPr="00DF5FAB">
        <w:rPr>
          <w:rStyle w:val="Endnotenzeichen"/>
        </w:rPr>
        <w:t xml:space="preserve"> </w:t>
      </w:r>
      <w:r>
        <w:t>Er nimmt u.a. folgende Aufgaben wahr:</w:t>
      </w:r>
      <w:r>
        <w:rPr>
          <w:rStyle w:val="Endnotenzeichen"/>
        </w:rPr>
        <w:endnoteReference w:id="13"/>
      </w:r>
      <w:r>
        <w:t xml:space="preserve"> </w:t>
      </w:r>
    </w:p>
    <w:p w14:paraId="45391BEE" w14:textId="77777777" w:rsidR="0025060A" w:rsidRDefault="00B92CCB" w:rsidP="0025060A">
      <w:pPr>
        <w:jc w:val="both"/>
      </w:pPr>
      <w:sdt>
        <w:sdtPr>
          <w:id w:val="-396129329"/>
          <w:showingPlcHdr/>
        </w:sdtPr>
        <w:sdtContent>
          <w:r w:rsidR="0025060A" w:rsidRPr="00CF20CC">
            <w:rPr>
              <w:rStyle w:val="Platzhaltertext"/>
            </w:rPr>
            <w:t>Klicken Sie hier, um Text einzugeben.</w:t>
          </w:r>
        </w:sdtContent>
      </w:sdt>
      <w:r w:rsidR="0025060A">
        <w:t xml:space="preserve"> </w:t>
      </w:r>
    </w:p>
    <w:p w14:paraId="3AF147C3" w14:textId="77777777" w:rsidR="00F35EC7" w:rsidRDefault="00F35EC7" w:rsidP="00DD0CB4">
      <w:pPr>
        <w:spacing w:before="60" w:after="60" w:line="288" w:lineRule="auto"/>
        <w:ind w:left="926" w:right="425"/>
        <w:contextualSpacing/>
        <w:jc w:val="both"/>
        <w:rPr>
          <w:rFonts w:eastAsia="Times New Roman"/>
        </w:rPr>
      </w:pPr>
    </w:p>
    <w:p w14:paraId="555AD68F" w14:textId="77777777" w:rsidR="00F35EC7" w:rsidRDefault="00F35EC7" w:rsidP="00DD0CB4">
      <w:pPr>
        <w:spacing w:before="60" w:after="60" w:line="288" w:lineRule="auto"/>
        <w:ind w:left="926" w:right="425"/>
        <w:contextualSpacing/>
        <w:jc w:val="both"/>
        <w:rPr>
          <w:rFonts w:eastAsia="Times New Roman"/>
        </w:rPr>
      </w:pPr>
    </w:p>
    <w:p w14:paraId="18E61A2C" w14:textId="77777777" w:rsidR="00F35EC7" w:rsidRPr="00CF20CC" w:rsidRDefault="00F35EC7" w:rsidP="00DD0CB4">
      <w:pPr>
        <w:spacing w:before="60" w:after="60" w:line="288" w:lineRule="auto"/>
        <w:ind w:left="926" w:right="425"/>
        <w:contextualSpacing/>
        <w:jc w:val="both"/>
        <w:rPr>
          <w:rFonts w:eastAsia="Times New Roman"/>
        </w:rPr>
      </w:pPr>
    </w:p>
    <w:p w14:paraId="4E86C4E1" w14:textId="77777777" w:rsidR="003F7573" w:rsidRDefault="003F7573" w:rsidP="00BB33DE">
      <w:pPr>
        <w:pStyle w:val="berschrift1"/>
        <w:rPr>
          <w:caps/>
          <w:sz w:val="22"/>
        </w:rPr>
      </w:pPr>
      <w:r>
        <w:rPr>
          <w:caps/>
          <w:sz w:val="22"/>
        </w:rPr>
        <w:br w:type="page"/>
      </w:r>
    </w:p>
    <w:p w14:paraId="569A135D" w14:textId="77777777" w:rsidR="00FF35F2" w:rsidRDefault="00FF35F2" w:rsidP="00BB33DE">
      <w:pPr>
        <w:pStyle w:val="berschrift1"/>
        <w:rPr>
          <w:caps/>
          <w:sz w:val="22"/>
        </w:rPr>
      </w:pPr>
    </w:p>
    <w:p w14:paraId="233BBCBD" w14:textId="77777777" w:rsidR="008D37F1" w:rsidRPr="00C5308C" w:rsidRDefault="008D37F1" w:rsidP="00BB33DE">
      <w:pPr>
        <w:pStyle w:val="berschrift1"/>
        <w:rPr>
          <w:caps/>
          <w:sz w:val="22"/>
        </w:rPr>
      </w:pPr>
      <w:r w:rsidRPr="00DB2A95">
        <w:rPr>
          <w:caps/>
          <w:sz w:val="22"/>
        </w:rPr>
        <w:t>KAPITEL 3</w:t>
      </w:r>
      <w:r w:rsidR="00E87636" w:rsidRPr="00DB2A95">
        <w:rPr>
          <w:caps/>
          <w:sz w:val="22"/>
        </w:rPr>
        <w:tab/>
      </w:r>
      <w:r w:rsidR="00BB33DE" w:rsidRPr="00C5308C">
        <w:rPr>
          <w:caps/>
          <w:sz w:val="22"/>
        </w:rPr>
        <w:t>Personal</w:t>
      </w:r>
    </w:p>
    <w:p w14:paraId="45C45FB3" w14:textId="77777777" w:rsidR="00745F5D" w:rsidRPr="002A26C3" w:rsidRDefault="00745F5D" w:rsidP="002A26C3">
      <w:pPr>
        <w:pStyle w:val="berschrift2"/>
        <w:rPr>
          <w:b/>
        </w:rPr>
      </w:pPr>
      <w:r w:rsidRPr="002A26C3">
        <w:rPr>
          <w:b/>
          <w:sz w:val="22"/>
        </w:rPr>
        <w:t xml:space="preserve">Kapitel </w:t>
      </w:r>
      <w:r w:rsidR="006E2BD1" w:rsidRPr="002A26C3">
        <w:rPr>
          <w:b/>
          <w:sz w:val="22"/>
        </w:rPr>
        <w:t>3</w:t>
      </w:r>
      <w:r w:rsidRPr="002A26C3">
        <w:rPr>
          <w:b/>
          <w:sz w:val="22"/>
        </w:rPr>
        <w:t>.1</w:t>
      </w:r>
      <w:r w:rsidR="00E87636">
        <w:rPr>
          <w:b/>
          <w:sz w:val="22"/>
        </w:rPr>
        <w:tab/>
      </w:r>
      <w:r w:rsidRPr="002A26C3">
        <w:rPr>
          <w:b/>
          <w:sz w:val="22"/>
        </w:rPr>
        <w:t>Allgemeines</w:t>
      </w:r>
    </w:p>
    <w:p w14:paraId="199822FB" w14:textId="77777777" w:rsidR="00745F5D" w:rsidRDefault="00745F5D" w:rsidP="00745F5D">
      <w:pPr>
        <w:pStyle w:val="Listenabsatz"/>
        <w:ind w:left="778"/>
        <w:jc w:val="both"/>
      </w:pPr>
    </w:p>
    <w:p w14:paraId="7C82BF90" w14:textId="77777777" w:rsidR="006E2BD1" w:rsidRDefault="00745F5D" w:rsidP="006E2BD1">
      <w:pPr>
        <w:pStyle w:val="Listenabsatz"/>
        <w:ind w:left="0"/>
        <w:jc w:val="both"/>
      </w:pPr>
      <w:r>
        <w:t>Die folgenden Personal</w:t>
      </w:r>
      <w:r w:rsidR="000C2387">
        <w:t>gruppen</w:t>
      </w:r>
      <w:r>
        <w:t xml:space="preserve"> sind vorhanden</w:t>
      </w:r>
      <w:r>
        <w:rPr>
          <w:rStyle w:val="Endnotenzeichen"/>
        </w:rPr>
        <w:endnoteReference w:id="14"/>
      </w:r>
      <w:r>
        <w:t>:</w:t>
      </w:r>
      <w:r w:rsidR="009F4665">
        <w:t xml:space="preserve"> </w:t>
      </w:r>
    </w:p>
    <w:p w14:paraId="3EFBE2FC" w14:textId="77777777" w:rsidR="006E2BD1" w:rsidRDefault="006E2BD1" w:rsidP="006E2BD1">
      <w:pPr>
        <w:pStyle w:val="Listenabsatz"/>
        <w:ind w:left="0"/>
        <w:jc w:val="both"/>
      </w:pPr>
    </w:p>
    <w:p w14:paraId="603FB822" w14:textId="66C21554" w:rsidR="006E2BD1" w:rsidRDefault="006E2BD1" w:rsidP="006E2BD1">
      <w:pPr>
        <w:pStyle w:val="Listenabsatz"/>
        <w:ind w:left="0"/>
        <w:jc w:val="both"/>
      </w:pPr>
      <w:r>
        <w:rPr>
          <w:rFonts w:ascii="MS Gothic" w:eastAsia="MS Gothic" w:hAnsi="MS Gothic" w:cs="MS Gothic"/>
        </w:rPr>
        <w:tab/>
      </w:r>
      <w:sdt>
        <w:sdtPr>
          <w:rPr>
            <w:rFonts w:ascii="MS Gothic" w:eastAsia="MS Gothic" w:hAnsi="MS Gothic" w:cs="MS Gothic"/>
          </w:rPr>
          <w:id w:val="-1212719334"/>
          <w14:checkbox>
            <w14:checked w14:val="0"/>
            <w14:checkedState w14:val="2612" w14:font="MS Gothic"/>
            <w14:uncheckedState w14:val="2610" w14:font="MS Gothic"/>
          </w14:checkbox>
        </w:sdtPr>
        <w:sdtContent>
          <w:r w:rsidR="009B5BD2">
            <w:rPr>
              <w:rFonts w:ascii="MS Gothic" w:eastAsia="MS Gothic" w:hAnsi="MS Gothic" w:cs="MS Gothic" w:hint="eastAsia"/>
            </w:rPr>
            <w:t>☐</w:t>
          </w:r>
        </w:sdtContent>
      </w:sdt>
      <w:r>
        <w:rPr>
          <w:rFonts w:ascii="MS Gothic" w:eastAsia="MS Gothic" w:hAnsi="MS Gothic" w:cs="MS Gothic"/>
        </w:rPr>
        <w:tab/>
      </w:r>
      <w:r w:rsidR="00745F5D" w:rsidRPr="009C0F09">
        <w:rPr>
          <w:i/>
        </w:rPr>
        <w:t xml:space="preserve">Sicherheitsbeauftragte </w:t>
      </w:r>
    </w:p>
    <w:p w14:paraId="0787E159" w14:textId="26ECC7FF" w:rsidR="006E2BD1" w:rsidRPr="00DF5FAB" w:rsidRDefault="006E2BD1" w:rsidP="006E2BD1">
      <w:pPr>
        <w:pStyle w:val="Listenabsatz"/>
        <w:ind w:left="0"/>
        <w:jc w:val="both"/>
        <w:rPr>
          <w:i/>
        </w:rPr>
      </w:pPr>
      <w:r>
        <w:rPr>
          <w:rFonts w:ascii="MS Gothic" w:eastAsia="MS Gothic" w:hAnsi="MS Gothic" w:cs="MS Gothic"/>
        </w:rPr>
        <w:tab/>
      </w:r>
      <w:sdt>
        <w:sdtPr>
          <w:rPr>
            <w:rFonts w:ascii="MS Gothic" w:eastAsia="MS Gothic" w:hAnsi="MS Gothic" w:cs="MS Gothic"/>
          </w:rPr>
          <w:id w:val="-1118528800"/>
          <w14:checkbox>
            <w14:checked w14:val="0"/>
            <w14:checkedState w14:val="2612" w14:font="MS Gothic"/>
            <w14:uncheckedState w14:val="2610" w14:font="MS Gothic"/>
          </w14:checkbox>
        </w:sdtPr>
        <w:sdtContent>
          <w:r w:rsidR="009B5BD2">
            <w:rPr>
              <w:rFonts w:ascii="MS Gothic" w:eastAsia="MS Gothic" w:hAnsi="MS Gothic" w:cs="MS Gothic" w:hint="eastAsia"/>
            </w:rPr>
            <w:t>☐</w:t>
          </w:r>
        </w:sdtContent>
      </w:sdt>
      <w:r>
        <w:rPr>
          <w:rFonts w:ascii="MS Gothic" w:eastAsia="MS Gothic" w:hAnsi="MS Gothic" w:cs="MS Gothic"/>
        </w:rPr>
        <w:tab/>
      </w:r>
      <w:r w:rsidR="00745F5D" w:rsidRPr="009C0F09">
        <w:rPr>
          <w:i/>
        </w:rPr>
        <w:t>Personal mit Zug</w:t>
      </w:r>
      <w:r w:rsidR="00745F5D">
        <w:rPr>
          <w:i/>
        </w:rPr>
        <w:t>ang zu</w:t>
      </w:r>
      <w:r w:rsidR="00745F5D" w:rsidRPr="009C0F09">
        <w:rPr>
          <w:i/>
        </w:rPr>
        <w:t xml:space="preserve"> identifizierbare</w:t>
      </w:r>
      <w:r w:rsidR="00745F5D">
        <w:rPr>
          <w:i/>
        </w:rPr>
        <w:t>r</w:t>
      </w:r>
      <w:r w:rsidR="00745F5D" w:rsidRPr="009C0F09">
        <w:rPr>
          <w:i/>
        </w:rPr>
        <w:t xml:space="preserve"> Luftfracht</w:t>
      </w:r>
      <w:r w:rsidR="00201CFB">
        <w:rPr>
          <w:i/>
        </w:rPr>
        <w:t>/Luftpost</w:t>
      </w:r>
      <w:r w:rsidR="00745F5D" w:rsidRPr="009C0F09">
        <w:rPr>
          <w:i/>
        </w:rPr>
        <w:t xml:space="preserve"> </w:t>
      </w:r>
    </w:p>
    <w:p w14:paraId="02DCC384" w14:textId="77777777" w:rsidR="006E2BD1" w:rsidRDefault="006E2BD1" w:rsidP="006E2BD1">
      <w:pPr>
        <w:pStyle w:val="Listenabsatz"/>
        <w:ind w:left="0"/>
        <w:jc w:val="both"/>
      </w:pPr>
      <w:r>
        <w:rPr>
          <w:rFonts w:ascii="MS Gothic" w:eastAsia="MS Gothic" w:hAnsi="MS Gothic" w:cs="MS Gothic"/>
        </w:rPr>
        <w:tab/>
      </w:r>
      <w:sdt>
        <w:sdtPr>
          <w:rPr>
            <w:rFonts w:ascii="MS Gothic" w:eastAsia="MS Gothic" w:hAnsi="MS Gothic" w:cs="MS Gothic"/>
          </w:rPr>
          <w:id w:val="-406850485"/>
          <w14:checkbox>
            <w14:checked w14:val="0"/>
            <w14:checkedState w14:val="2612" w14:font="MS Gothic"/>
            <w14:uncheckedState w14:val="2610" w14:font="MS Gothic"/>
          </w14:checkbox>
        </w:sdtPr>
        <w:sdtContent>
          <w:r w:rsidR="007756DA">
            <w:rPr>
              <w:rFonts w:ascii="MS Gothic" w:eastAsia="MS Gothic" w:hAnsi="MS Gothic" w:cs="MS Gothic" w:hint="eastAsia"/>
            </w:rPr>
            <w:t>☐</w:t>
          </w:r>
        </w:sdtContent>
      </w:sdt>
      <w:r>
        <w:rPr>
          <w:rFonts w:ascii="MS Gothic" w:eastAsia="MS Gothic" w:hAnsi="MS Gothic" w:cs="MS Gothic"/>
        </w:rPr>
        <w:tab/>
      </w:r>
      <w:r w:rsidR="00745F5D" w:rsidRPr="009C0F09">
        <w:rPr>
          <w:i/>
        </w:rPr>
        <w:t>Personal</w:t>
      </w:r>
      <w:r w:rsidR="006B1FE3">
        <w:rPr>
          <w:i/>
        </w:rPr>
        <w:t>,</w:t>
      </w:r>
      <w:r w:rsidR="00745F5D" w:rsidRPr="009C0F09">
        <w:rPr>
          <w:i/>
        </w:rPr>
        <w:t xml:space="preserve"> welches mit der Durchführung von Sicherheitskontrollen betraut ist </w:t>
      </w:r>
      <w:r>
        <w:rPr>
          <w:i/>
        </w:rPr>
        <w:tab/>
      </w:r>
      <w:sdt>
        <w:sdtPr>
          <w:id w:val="1344437255"/>
          <w14:checkbox>
            <w14:checked w14:val="0"/>
            <w14:checkedState w14:val="2612" w14:font="MS Gothic"/>
            <w14:uncheckedState w14:val="2610" w14:font="MS Gothic"/>
          </w14:checkbox>
        </w:sdtPr>
        <w:sdtContent>
          <w:r w:rsidR="007756DA" w:rsidRPr="007756DA">
            <w:rPr>
              <w:rFonts w:ascii="MS Gothic" w:eastAsia="MS Gothic" w:hAnsi="MS Gothic" w:hint="eastAsia"/>
            </w:rPr>
            <w:t>☐</w:t>
          </w:r>
        </w:sdtContent>
      </w:sdt>
      <w:r>
        <w:rPr>
          <w:rFonts w:ascii="MS Gothic" w:eastAsia="MS Gothic" w:hAnsi="MS Gothic" w:cs="MS Gothic"/>
        </w:rPr>
        <w:tab/>
      </w:r>
      <w:r w:rsidR="00745F5D" w:rsidRPr="009C0F09">
        <w:rPr>
          <w:i/>
        </w:rPr>
        <w:t>Personal in Ausübung der Kontrollen</w:t>
      </w:r>
      <w:r w:rsidR="009F4665">
        <w:rPr>
          <w:i/>
        </w:rPr>
        <w:t xml:space="preserve"> </w:t>
      </w:r>
    </w:p>
    <w:p w14:paraId="6A454A8F" w14:textId="1C15D452" w:rsidR="00745F5D" w:rsidRDefault="006E2BD1" w:rsidP="006E2BD1">
      <w:pPr>
        <w:pStyle w:val="Listenabsatz"/>
        <w:ind w:left="0"/>
        <w:jc w:val="both"/>
      </w:pPr>
      <w:r>
        <w:tab/>
      </w:r>
      <w:sdt>
        <w:sdtPr>
          <w:id w:val="-204569656"/>
          <w14:checkbox>
            <w14:checked w14:val="0"/>
            <w14:checkedState w14:val="2612" w14:font="MS Gothic"/>
            <w14:uncheckedState w14:val="2610" w14:font="MS Gothic"/>
          </w14:checkbox>
        </w:sdtPr>
        <w:sdtContent>
          <w:r w:rsidR="009B5BD2">
            <w:rPr>
              <w:rFonts w:ascii="MS Gothic" w:eastAsia="MS Gothic" w:hAnsi="MS Gothic" w:hint="eastAsia"/>
            </w:rPr>
            <w:t>☐</w:t>
          </w:r>
        </w:sdtContent>
      </w:sdt>
      <w:r>
        <w:rPr>
          <w:rFonts w:ascii="MS Gothic" w:eastAsia="MS Gothic" w:hAnsi="MS Gothic" w:cs="MS Gothic"/>
        </w:rPr>
        <w:tab/>
      </w:r>
      <w:r w:rsidR="00745F5D" w:rsidRPr="009C0F09">
        <w:rPr>
          <w:i/>
        </w:rPr>
        <w:t>Hundeführer von Sprengstoffspürhunden</w:t>
      </w:r>
      <w:r w:rsidR="00745F5D">
        <w:t xml:space="preserve"> </w:t>
      </w:r>
    </w:p>
    <w:p w14:paraId="7F4A4536" w14:textId="77777777" w:rsidR="00745F5D" w:rsidRDefault="00745F5D" w:rsidP="00745F5D">
      <w:pPr>
        <w:pStyle w:val="Listenabsatz"/>
        <w:ind w:left="0"/>
        <w:jc w:val="both"/>
      </w:pPr>
    </w:p>
    <w:p w14:paraId="5F4E23B9" w14:textId="77777777" w:rsidR="00745F5D" w:rsidRDefault="00745F5D" w:rsidP="00745F5D">
      <w:pPr>
        <w:pStyle w:val="Listenabsatz"/>
        <w:ind w:left="0"/>
        <w:jc w:val="both"/>
      </w:pPr>
      <w:r>
        <w:t>Es wird zu jeder Zeit sichergestellt, dass eine aktuelle Liste mit Personen der vorstehenden Personalgruppen</w:t>
      </w:r>
      <w:r w:rsidR="00CA6294">
        <w:t xml:space="preserve"> für eig</w:t>
      </w:r>
      <w:r w:rsidR="001147BA">
        <w:t>e</w:t>
      </w:r>
      <w:r w:rsidR="00CA6294">
        <w:t>nes und fremdes Personal</w:t>
      </w:r>
      <w:r>
        <w:t xml:space="preserve"> verfügbar ist. Diese </w:t>
      </w:r>
      <w:r w:rsidR="00C24D36">
        <w:t>muss</w:t>
      </w:r>
      <w:r w:rsidR="006B1FE3">
        <w:t xml:space="preserve"> </w:t>
      </w:r>
      <w:r>
        <w:t>dem Luftfahrt-Bundesamt</w:t>
      </w:r>
      <w:r w:rsidR="006B1FE3">
        <w:t xml:space="preserve"> auf Verlangen</w:t>
      </w:r>
      <w:r>
        <w:t xml:space="preserve"> jederzeit vorgelegt</w:t>
      </w:r>
      <w:r w:rsidR="00C24D36">
        <w:t xml:space="preserve"> werden können</w:t>
      </w:r>
      <w:r>
        <w:rPr>
          <w:rStyle w:val="Endnotenzeichen"/>
        </w:rPr>
        <w:endnoteReference w:id="15"/>
      </w:r>
      <w:r>
        <w:t xml:space="preserve">. </w:t>
      </w:r>
    </w:p>
    <w:p w14:paraId="53BD5AD4" w14:textId="77777777" w:rsidR="00745F5D" w:rsidRDefault="00745F5D" w:rsidP="00745F5D">
      <w:pPr>
        <w:pStyle w:val="Listenabsatz"/>
        <w:ind w:left="0"/>
        <w:jc w:val="both"/>
      </w:pPr>
      <w:r>
        <w:t xml:space="preserve">Die entsprechenden Nachweise im Sinne des Kapitels 11 des Anhanges der </w:t>
      </w:r>
      <w:r w:rsidR="00510A99">
        <w:t>DVO (EU)</w:t>
      </w:r>
      <w:r>
        <w:t xml:space="preserve"> 2015/1998 können für eigene Mitarbeiter oder Fremdpersonal, welches am zugelassenen Betriebsstandort tätig ist, </w:t>
      </w:r>
      <w:r w:rsidR="006B1FE3">
        <w:t xml:space="preserve">ebenfalls </w:t>
      </w:r>
      <w:r>
        <w:t xml:space="preserve">auf Verlangen </w:t>
      </w:r>
      <w:r w:rsidR="006B1FE3">
        <w:t>dem Luftfahrt-Bundesamt</w:t>
      </w:r>
      <w:r w:rsidR="006B1FE3" w:rsidDel="006B1FE3">
        <w:t xml:space="preserve"> </w:t>
      </w:r>
      <w:r>
        <w:t xml:space="preserve">kurzfristig vorgelegt werden. </w:t>
      </w:r>
    </w:p>
    <w:p w14:paraId="22526310" w14:textId="77777777" w:rsidR="00745F5D" w:rsidRDefault="00745F5D" w:rsidP="00745F5D">
      <w:pPr>
        <w:pStyle w:val="Listenabsatz"/>
        <w:ind w:left="0"/>
        <w:jc w:val="both"/>
      </w:pPr>
    </w:p>
    <w:p w14:paraId="4DAF33CE" w14:textId="77777777" w:rsidR="00745F5D" w:rsidRDefault="00745F5D" w:rsidP="00745F5D">
      <w:pPr>
        <w:pStyle w:val="Listenabsatz"/>
        <w:ind w:left="778"/>
        <w:jc w:val="both"/>
      </w:pPr>
    </w:p>
    <w:p w14:paraId="55633B41" w14:textId="77777777" w:rsidR="00745F5D" w:rsidRDefault="00745F5D" w:rsidP="00745F5D">
      <w:pPr>
        <w:pStyle w:val="Listenabsatz"/>
        <w:ind w:left="0"/>
        <w:jc w:val="both"/>
      </w:pPr>
    </w:p>
    <w:p w14:paraId="5AE50926" w14:textId="77777777" w:rsidR="00745F5D" w:rsidRPr="007D096D" w:rsidRDefault="00745F5D" w:rsidP="002A26C3">
      <w:pPr>
        <w:pStyle w:val="berschrift2"/>
        <w:rPr>
          <w:b/>
        </w:rPr>
      </w:pPr>
      <w:r w:rsidRPr="002A26C3">
        <w:rPr>
          <w:b/>
          <w:sz w:val="22"/>
        </w:rPr>
        <w:t xml:space="preserve">Kapitel </w:t>
      </w:r>
      <w:r w:rsidR="00304A70" w:rsidRPr="002A26C3">
        <w:rPr>
          <w:b/>
          <w:sz w:val="22"/>
        </w:rPr>
        <w:t>3</w:t>
      </w:r>
      <w:r w:rsidRPr="002A26C3">
        <w:rPr>
          <w:b/>
          <w:sz w:val="22"/>
        </w:rPr>
        <w:t>.2</w:t>
      </w:r>
      <w:r w:rsidR="00E87636">
        <w:rPr>
          <w:b/>
          <w:sz w:val="22"/>
        </w:rPr>
        <w:tab/>
      </w:r>
      <w:r w:rsidRPr="002A26C3">
        <w:rPr>
          <w:b/>
          <w:sz w:val="22"/>
        </w:rPr>
        <w:t xml:space="preserve">Einstellung von Personal </w:t>
      </w:r>
    </w:p>
    <w:p w14:paraId="1F9CDD29" w14:textId="77777777" w:rsidR="00745F5D" w:rsidRDefault="00745F5D" w:rsidP="00745F5D">
      <w:pPr>
        <w:pStyle w:val="Listenabsatz"/>
        <w:ind w:left="0"/>
        <w:jc w:val="both"/>
      </w:pPr>
    </w:p>
    <w:p w14:paraId="5FDD2604" w14:textId="77777777" w:rsidR="00745F5D" w:rsidRDefault="00745F5D" w:rsidP="00745F5D">
      <w:pPr>
        <w:pStyle w:val="Listenabsatz"/>
        <w:ind w:left="0"/>
        <w:jc w:val="both"/>
      </w:pPr>
      <w:r>
        <w:t xml:space="preserve">Das Einstellungsverfahren von Personal erfolgt unter Berücksichtigung der </w:t>
      </w:r>
      <w:r w:rsidR="00E87636">
        <w:t>Ziffer</w:t>
      </w:r>
      <w:r w:rsidR="007D096D">
        <w:t xml:space="preserve"> </w:t>
      </w:r>
      <w:r>
        <w:t xml:space="preserve">11.1.1 – 11.1.8 des Anhanges der </w:t>
      </w:r>
      <w:r w:rsidR="00510A99">
        <w:t>DVO (EU)</w:t>
      </w:r>
      <w:r>
        <w:t xml:space="preserve"> 2015/1998 wie folgt:</w:t>
      </w:r>
    </w:p>
    <w:p w14:paraId="4208432A" w14:textId="77777777" w:rsidR="00745F5D" w:rsidRDefault="00745F5D" w:rsidP="00745F5D">
      <w:pPr>
        <w:pStyle w:val="Listenabsatz"/>
        <w:ind w:left="0"/>
        <w:jc w:val="both"/>
      </w:pPr>
    </w:p>
    <w:p w14:paraId="520588AF" w14:textId="77777777" w:rsidR="00745F5D" w:rsidRDefault="00B92CCB" w:rsidP="00745F5D">
      <w:pPr>
        <w:pStyle w:val="Listenabsatz"/>
        <w:ind w:left="0"/>
        <w:jc w:val="both"/>
      </w:pPr>
      <w:sdt>
        <w:sdtPr>
          <w:id w:val="116108697"/>
          <w:showingPlcHdr/>
        </w:sdtPr>
        <w:sdtContent>
          <w:r w:rsidR="00745F5D" w:rsidRPr="00CF20CC">
            <w:rPr>
              <w:rStyle w:val="Platzhaltertext"/>
            </w:rPr>
            <w:t>Klicken Sie hier, um Text einzugeben.</w:t>
          </w:r>
        </w:sdtContent>
      </w:sdt>
    </w:p>
    <w:p w14:paraId="39598707" w14:textId="77777777" w:rsidR="00745F5D" w:rsidRDefault="00745F5D" w:rsidP="00745F5D">
      <w:pPr>
        <w:pStyle w:val="Listenabsatz"/>
        <w:ind w:left="0"/>
        <w:jc w:val="both"/>
      </w:pPr>
    </w:p>
    <w:p w14:paraId="3A9DEF23" w14:textId="77777777" w:rsidR="00745F5D" w:rsidRDefault="00745F5D" w:rsidP="00745F5D">
      <w:pPr>
        <w:pStyle w:val="Listenabsatz"/>
        <w:ind w:left="0"/>
        <w:jc w:val="both"/>
      </w:pPr>
    </w:p>
    <w:p w14:paraId="57EBD227" w14:textId="77777777" w:rsidR="00745F5D" w:rsidRPr="007D096D" w:rsidRDefault="00745F5D" w:rsidP="002A26C3">
      <w:pPr>
        <w:pStyle w:val="berschrift2"/>
        <w:rPr>
          <w:b/>
        </w:rPr>
      </w:pPr>
      <w:r w:rsidRPr="002A26C3">
        <w:rPr>
          <w:b/>
          <w:sz w:val="22"/>
        </w:rPr>
        <w:t xml:space="preserve">Kapitel </w:t>
      </w:r>
      <w:r w:rsidR="00304A70" w:rsidRPr="002A26C3">
        <w:rPr>
          <w:b/>
          <w:sz w:val="22"/>
        </w:rPr>
        <w:t>3</w:t>
      </w:r>
      <w:r w:rsidRPr="002A26C3">
        <w:rPr>
          <w:b/>
          <w:sz w:val="22"/>
        </w:rPr>
        <w:t>.3</w:t>
      </w:r>
      <w:r w:rsidR="00E87636">
        <w:rPr>
          <w:b/>
          <w:sz w:val="22"/>
        </w:rPr>
        <w:tab/>
      </w:r>
      <w:r w:rsidRPr="002A26C3">
        <w:rPr>
          <w:b/>
          <w:sz w:val="22"/>
        </w:rPr>
        <w:t>Überprüfung der Zuverlässigkeit des Personals</w:t>
      </w:r>
    </w:p>
    <w:p w14:paraId="0CEA041A" w14:textId="77777777" w:rsidR="00745F5D" w:rsidRDefault="00745F5D" w:rsidP="00745F5D">
      <w:pPr>
        <w:pStyle w:val="Listenabsatz"/>
        <w:ind w:left="0"/>
        <w:jc w:val="both"/>
      </w:pPr>
    </w:p>
    <w:p w14:paraId="08AC1C6F" w14:textId="77777777" w:rsidR="00745F5D" w:rsidRDefault="00745F5D" w:rsidP="00745F5D">
      <w:pPr>
        <w:pStyle w:val="Listenabsatz"/>
        <w:ind w:left="0"/>
        <w:jc w:val="both"/>
      </w:pPr>
      <w:r w:rsidRPr="0041216A">
        <w:t xml:space="preserve">Personal, das </w:t>
      </w:r>
      <w:r w:rsidR="00190183">
        <w:t>in unserem Unternehmen als</w:t>
      </w:r>
      <w:r w:rsidRPr="0041216A">
        <w:t xml:space="preserve"> Beteiligte</w:t>
      </w:r>
      <w:r w:rsidR="00190183">
        <w:t>r</w:t>
      </w:r>
      <w:r w:rsidRPr="0041216A">
        <w:t xml:space="preserve"> der sicheren Lieferkette eingesetzt wird</w:t>
      </w:r>
      <w:r w:rsidR="00190183">
        <w:t xml:space="preserve"> und </w:t>
      </w:r>
      <w:r w:rsidR="00C24D36">
        <w:t>aufgrund</w:t>
      </w:r>
      <w:r w:rsidR="00190183" w:rsidRPr="00190183">
        <w:t xml:space="preserve"> seiner Tätigkeit unmittelbaren Einfluss auf die Sicherheit des Luftverkehrs hat</w:t>
      </w:r>
      <w:r w:rsidRPr="0041216A">
        <w:t xml:space="preserve">, </w:t>
      </w:r>
      <w:r w:rsidR="00460DCC">
        <w:t>wird</w:t>
      </w:r>
      <w:r>
        <w:t xml:space="preserve"> </w:t>
      </w:r>
      <w:r w:rsidRPr="0041216A">
        <w:t>behördlich auf seine Zuverlässigkeit hin überprüf</w:t>
      </w:r>
      <w:r w:rsidR="00460DCC">
        <w:t>t</w:t>
      </w:r>
      <w:r w:rsidRPr="0041216A">
        <w:t>.</w:t>
      </w:r>
    </w:p>
    <w:p w14:paraId="4DCB90A3" w14:textId="77777777" w:rsidR="00745F5D" w:rsidRDefault="00745F5D" w:rsidP="00745F5D">
      <w:pPr>
        <w:pStyle w:val="Listenabsatz"/>
        <w:ind w:left="0"/>
        <w:jc w:val="both"/>
      </w:pPr>
    </w:p>
    <w:p w14:paraId="15788D8A" w14:textId="77777777" w:rsidR="00745F5D" w:rsidRPr="00416178" w:rsidRDefault="00745F5D" w:rsidP="00745F5D">
      <w:pPr>
        <w:spacing w:after="0"/>
        <w:jc w:val="both"/>
        <w:rPr>
          <w:rFonts w:eastAsia="MS Mincho" w:cs="Times New Roman"/>
        </w:rPr>
      </w:pPr>
      <w:r>
        <w:rPr>
          <w:rFonts w:eastAsia="MS Mincho" w:cs="Times New Roman"/>
        </w:rPr>
        <w:t xml:space="preserve">Die Beantragung der </w:t>
      </w:r>
      <w:r w:rsidRPr="00416178">
        <w:rPr>
          <w:rFonts w:eastAsia="MS Mincho" w:cs="Times New Roman"/>
        </w:rPr>
        <w:t xml:space="preserve">Zuverlässigkeitsüberprüfung </w:t>
      </w:r>
      <w:r w:rsidR="00172639">
        <w:rPr>
          <w:rFonts w:eastAsia="MS Mincho" w:cs="Times New Roman"/>
        </w:rPr>
        <w:t xml:space="preserve">gemäß § 7 LuftSiG </w:t>
      </w:r>
      <w:r w:rsidRPr="00416178">
        <w:rPr>
          <w:rFonts w:eastAsia="MS Mincho" w:cs="Times New Roman"/>
        </w:rPr>
        <w:t>erfolgt nach folgendem Verfahren</w:t>
      </w:r>
      <w:r>
        <w:rPr>
          <w:rStyle w:val="Endnotenzeichen"/>
          <w:rFonts w:eastAsia="MS Mincho" w:cs="Times New Roman"/>
        </w:rPr>
        <w:endnoteReference w:id="16"/>
      </w:r>
      <w:r w:rsidRPr="00416178">
        <w:rPr>
          <w:rFonts w:eastAsia="MS Mincho" w:cs="Times New Roman"/>
        </w:rPr>
        <w:t>:</w:t>
      </w:r>
    </w:p>
    <w:p w14:paraId="4CDAB62F" w14:textId="77777777" w:rsidR="00745F5D" w:rsidRDefault="00B92CCB" w:rsidP="00745F5D">
      <w:pPr>
        <w:spacing w:after="0"/>
        <w:jc w:val="both"/>
      </w:pPr>
      <w:sdt>
        <w:sdtPr>
          <w:id w:val="723031465"/>
          <w:showingPlcHdr/>
        </w:sdtPr>
        <w:sdtContent>
          <w:r w:rsidR="00745F5D" w:rsidRPr="00CF20CC">
            <w:rPr>
              <w:rStyle w:val="Platzhaltertext"/>
            </w:rPr>
            <w:t>Klicken Sie hier, um Text einzugeben.</w:t>
          </w:r>
        </w:sdtContent>
      </w:sdt>
    </w:p>
    <w:p w14:paraId="7D8BF4C0" w14:textId="77777777" w:rsidR="00745F5D" w:rsidRPr="00B4133D" w:rsidRDefault="00745F5D" w:rsidP="00745F5D">
      <w:pPr>
        <w:spacing w:after="0"/>
        <w:jc w:val="both"/>
        <w:rPr>
          <w:rFonts w:eastAsia="MS Mincho" w:cs="Times New Roman"/>
          <w:sz w:val="24"/>
          <w:szCs w:val="20"/>
        </w:rPr>
      </w:pPr>
    </w:p>
    <w:p w14:paraId="7D39551E" w14:textId="77777777" w:rsidR="00745F5D" w:rsidRDefault="00745F5D" w:rsidP="00745F5D">
      <w:pPr>
        <w:spacing w:after="0"/>
        <w:jc w:val="both"/>
        <w:rPr>
          <w:rFonts w:eastAsia="MS Mincho" w:cs="Times New Roman"/>
        </w:rPr>
      </w:pPr>
      <w:r w:rsidRPr="00B4133D">
        <w:rPr>
          <w:rFonts w:eastAsia="MS Mincho" w:cs="Times New Roman"/>
        </w:rPr>
        <w:t xml:space="preserve">Die </w:t>
      </w:r>
      <w:r>
        <w:rPr>
          <w:rFonts w:eastAsia="MS Mincho" w:cs="Times New Roman"/>
        </w:rPr>
        <w:t xml:space="preserve">für </w:t>
      </w:r>
      <w:r w:rsidR="00B05F9B">
        <w:rPr>
          <w:rFonts w:eastAsia="MS Mincho" w:cs="Times New Roman"/>
        </w:rPr>
        <w:t>unser Unternehmen</w:t>
      </w:r>
      <w:r w:rsidRPr="00B4133D">
        <w:rPr>
          <w:rFonts w:eastAsia="MS Mincho" w:cs="Times New Roman"/>
        </w:rPr>
        <w:t xml:space="preserve"> </w:t>
      </w:r>
      <w:r w:rsidRPr="00416178">
        <w:rPr>
          <w:rFonts w:eastAsia="MS Mincho"/>
          <w:color w:val="0000FF"/>
          <w:lang w:val="de-CH"/>
        </w:rPr>
        <w:fldChar w:fldCharType="begin">
          <w:ffData>
            <w:name w:val=""/>
            <w:enabled/>
            <w:calcOnExit w:val="0"/>
            <w:textInput>
              <w:default w:val="[Name des Unternehmens einfügen]"/>
            </w:textInput>
          </w:ffData>
        </w:fldChar>
      </w:r>
      <w:r w:rsidRPr="00416178">
        <w:rPr>
          <w:rFonts w:eastAsia="MS Mincho"/>
          <w:color w:val="0000FF"/>
          <w:lang w:val="de-CH"/>
        </w:rPr>
        <w:instrText xml:space="preserve"> FORMTEXT </w:instrText>
      </w:r>
      <w:r w:rsidRPr="00416178">
        <w:rPr>
          <w:rFonts w:eastAsia="MS Mincho"/>
          <w:color w:val="0000FF"/>
          <w:lang w:val="de-CH"/>
        </w:rPr>
      </w:r>
      <w:r w:rsidRPr="00416178">
        <w:rPr>
          <w:rFonts w:eastAsia="MS Mincho"/>
          <w:color w:val="0000FF"/>
          <w:lang w:val="de-CH"/>
        </w:rPr>
        <w:fldChar w:fldCharType="separate"/>
      </w:r>
      <w:r w:rsidR="00364675">
        <w:rPr>
          <w:rFonts w:eastAsia="MS Mincho"/>
          <w:noProof/>
          <w:color w:val="0000FF"/>
          <w:lang w:val="de-CH"/>
        </w:rPr>
        <w:t>[Name des Unternehmens einfügen]</w:t>
      </w:r>
      <w:r w:rsidRPr="00416178">
        <w:rPr>
          <w:rFonts w:eastAsia="MS Mincho"/>
          <w:color w:val="0000FF"/>
          <w:lang w:val="de-CH"/>
        </w:rPr>
        <w:fldChar w:fldCharType="end"/>
      </w:r>
      <w:r w:rsidR="00B05F9B">
        <w:rPr>
          <w:rFonts w:eastAsia="MS Mincho"/>
          <w:lang w:val="de-CH"/>
        </w:rPr>
        <w:t xml:space="preserve"> gemäß § 2 Abs. 1 Nummer</w:t>
      </w:r>
      <w:r w:rsidR="009F4665">
        <w:rPr>
          <w:rFonts w:eastAsia="MS Mincho"/>
          <w:lang w:val="de-CH"/>
        </w:rPr>
        <w:t xml:space="preserve"> </w:t>
      </w:r>
      <w:r w:rsidR="00B05F9B">
        <w:rPr>
          <w:rFonts w:eastAsia="MS Mincho"/>
          <w:lang w:val="de-CH"/>
        </w:rPr>
        <w:t xml:space="preserve">2 </w:t>
      </w:r>
      <w:proofErr w:type="spellStart"/>
      <w:r w:rsidR="00B05F9B">
        <w:rPr>
          <w:rFonts w:eastAsia="MS Mincho"/>
          <w:lang w:val="de-CH"/>
        </w:rPr>
        <w:t>LuftSiZÜV</w:t>
      </w:r>
      <w:proofErr w:type="spellEnd"/>
      <w:r>
        <w:rPr>
          <w:rFonts w:eastAsia="MS Mincho"/>
          <w:color w:val="0000FF"/>
          <w:lang w:val="de-CH"/>
        </w:rPr>
        <w:t xml:space="preserve"> </w:t>
      </w:r>
      <w:r w:rsidRPr="00B4133D">
        <w:rPr>
          <w:rFonts w:eastAsia="MS Mincho" w:cs="Times New Roman"/>
        </w:rPr>
        <w:t>zus</w:t>
      </w:r>
      <w:r>
        <w:rPr>
          <w:rFonts w:eastAsia="MS Mincho" w:cs="Times New Roman"/>
        </w:rPr>
        <w:t>tändige</w:t>
      </w:r>
      <w:r w:rsidR="009F4665">
        <w:rPr>
          <w:rFonts w:eastAsia="MS Mincho" w:cs="Times New Roman"/>
        </w:rPr>
        <w:t xml:space="preserve"> </w:t>
      </w:r>
      <w:r>
        <w:rPr>
          <w:rFonts w:eastAsia="MS Mincho" w:cs="Times New Roman"/>
        </w:rPr>
        <w:t>Luftsicherheitsbehörde</w:t>
      </w:r>
      <w:r w:rsidRPr="00B4133D">
        <w:rPr>
          <w:rFonts w:eastAsia="MS Mincho" w:cs="Times New Roman"/>
        </w:rPr>
        <w:t xml:space="preserve"> </w:t>
      </w:r>
      <w:r>
        <w:rPr>
          <w:rFonts w:eastAsia="MS Mincho" w:cs="Times New Roman"/>
        </w:rPr>
        <w:t xml:space="preserve">ist: </w:t>
      </w:r>
    </w:p>
    <w:p w14:paraId="1B836B58" w14:textId="77777777" w:rsidR="00745F5D" w:rsidRDefault="00B92CCB" w:rsidP="00745F5D">
      <w:pPr>
        <w:spacing w:after="0"/>
        <w:jc w:val="both"/>
      </w:pPr>
      <w:sdt>
        <w:sdtPr>
          <w:id w:val="-1766300955"/>
          <w:showingPlcHdr/>
        </w:sdtPr>
        <w:sdtContent>
          <w:r w:rsidR="00745F5D" w:rsidRPr="00CF20CC">
            <w:rPr>
              <w:rStyle w:val="Platzhaltertext"/>
            </w:rPr>
            <w:t>Klicken Sie hier, um Text einzugeben.</w:t>
          </w:r>
        </w:sdtContent>
      </w:sdt>
    </w:p>
    <w:p w14:paraId="40991EC2" w14:textId="77777777" w:rsidR="00745F5D" w:rsidRDefault="00745F5D" w:rsidP="00745F5D">
      <w:pPr>
        <w:spacing w:after="0"/>
        <w:jc w:val="both"/>
        <w:rPr>
          <w:rFonts w:eastAsia="MS Mincho" w:cs="Times New Roman"/>
        </w:rPr>
      </w:pPr>
    </w:p>
    <w:p w14:paraId="4D3DD46A" w14:textId="77777777" w:rsidR="00745F5D" w:rsidRPr="00B4133D" w:rsidRDefault="00D5617B" w:rsidP="00745F5D">
      <w:pPr>
        <w:spacing w:after="0"/>
        <w:jc w:val="both"/>
        <w:rPr>
          <w:rFonts w:eastAsia="MS Mincho" w:cs="Times New Roman"/>
          <w:sz w:val="24"/>
          <w:szCs w:val="20"/>
        </w:rPr>
      </w:pPr>
      <w:r>
        <w:rPr>
          <w:rFonts w:eastAsia="MS Mincho" w:cs="Times New Roman"/>
        </w:rPr>
        <w:t>Mit dem folgenden Verfahren wird</w:t>
      </w:r>
      <w:r w:rsidR="00745F5D">
        <w:rPr>
          <w:rFonts w:eastAsia="MS Mincho" w:cs="Times New Roman"/>
        </w:rPr>
        <w:t xml:space="preserve"> </w:t>
      </w:r>
      <w:r w:rsidR="00745F5D" w:rsidRPr="00B4133D">
        <w:rPr>
          <w:rFonts w:eastAsia="MS Mincho" w:cs="Times New Roman"/>
        </w:rPr>
        <w:t>sichergestellt, dass die entsprechenden Mitarbeiter jederzeit über eine gültige Zuverl</w:t>
      </w:r>
      <w:r w:rsidR="00745F5D">
        <w:rPr>
          <w:rFonts w:eastAsia="MS Mincho" w:cs="Times New Roman"/>
        </w:rPr>
        <w:t>ässigkeitsüberprüfung verfügen</w:t>
      </w:r>
      <w:r w:rsidR="00745F5D">
        <w:rPr>
          <w:rStyle w:val="Endnotenzeichen"/>
          <w:rFonts w:eastAsia="MS Mincho" w:cs="Times New Roman"/>
        </w:rPr>
        <w:endnoteReference w:id="17"/>
      </w:r>
      <w:r w:rsidR="00745F5D">
        <w:rPr>
          <w:rFonts w:eastAsia="MS Mincho" w:cs="Times New Roman"/>
        </w:rPr>
        <w:t xml:space="preserve">: </w:t>
      </w:r>
    </w:p>
    <w:p w14:paraId="580ABB7A" w14:textId="77777777" w:rsidR="00745F5D" w:rsidRDefault="00B92CCB" w:rsidP="00745F5D">
      <w:pPr>
        <w:spacing w:after="0"/>
        <w:jc w:val="both"/>
      </w:pPr>
      <w:sdt>
        <w:sdtPr>
          <w:id w:val="1534690053"/>
          <w:showingPlcHdr/>
        </w:sdtPr>
        <w:sdtContent>
          <w:r w:rsidR="00745F5D" w:rsidRPr="00CF20CC">
            <w:rPr>
              <w:rStyle w:val="Platzhaltertext"/>
            </w:rPr>
            <w:t>Klicken Sie hier, um Text einzugeben.</w:t>
          </w:r>
        </w:sdtContent>
      </w:sdt>
    </w:p>
    <w:p w14:paraId="25CD64DD" w14:textId="77777777" w:rsidR="00745F5D" w:rsidRDefault="00745F5D" w:rsidP="00745F5D">
      <w:pPr>
        <w:spacing w:after="0"/>
        <w:jc w:val="both"/>
        <w:rPr>
          <w:rFonts w:eastAsia="MS Mincho" w:cs="Times New Roman"/>
        </w:rPr>
      </w:pPr>
    </w:p>
    <w:p w14:paraId="5911D0C4" w14:textId="77777777" w:rsidR="00FF35F2" w:rsidRDefault="00745F5D" w:rsidP="00021187">
      <w:pPr>
        <w:spacing w:after="0"/>
        <w:jc w:val="both"/>
        <w:rPr>
          <w:rFonts w:eastAsia="MS Mincho" w:cs="Times New Roman"/>
        </w:rPr>
      </w:pPr>
      <w:r>
        <w:rPr>
          <w:rFonts w:eastAsia="MS Mincho" w:cs="Times New Roman"/>
        </w:rPr>
        <w:t>Bei</w:t>
      </w:r>
      <w:r w:rsidRPr="00B4133D">
        <w:rPr>
          <w:rFonts w:eastAsia="MS Mincho" w:cs="Times New Roman"/>
        </w:rPr>
        <w:t xml:space="preserve"> negativ be</w:t>
      </w:r>
      <w:r>
        <w:rPr>
          <w:rFonts w:eastAsia="MS Mincho" w:cs="Times New Roman"/>
        </w:rPr>
        <w:t xml:space="preserve">schiedener </w:t>
      </w:r>
      <w:r w:rsidRPr="00B4133D">
        <w:rPr>
          <w:rFonts w:eastAsia="MS Mincho" w:cs="Times New Roman"/>
        </w:rPr>
        <w:t xml:space="preserve">Zuverlässigkeitsüberprüfung oder deren Entzug </w:t>
      </w:r>
      <w:r>
        <w:rPr>
          <w:rFonts w:eastAsia="MS Mincho" w:cs="Times New Roman"/>
        </w:rPr>
        <w:t>werden de</w:t>
      </w:r>
      <w:r w:rsidR="00781C73">
        <w:rPr>
          <w:rFonts w:eastAsia="MS Mincho" w:cs="Times New Roman"/>
        </w:rPr>
        <w:t>n</w:t>
      </w:r>
      <w:r>
        <w:rPr>
          <w:rFonts w:eastAsia="MS Mincho" w:cs="Times New Roman"/>
        </w:rPr>
        <w:t xml:space="preserve"> betroffenen Personen</w:t>
      </w:r>
      <w:r w:rsidR="00781C73">
        <w:rPr>
          <w:rFonts w:eastAsia="MS Mincho" w:cs="Times New Roman"/>
        </w:rPr>
        <w:t xml:space="preserve"> die Zugriffs-/Zutrittsrechte sofort entzogen und diese Personen</w:t>
      </w:r>
      <w:r w:rsidR="005A2C45" w:rsidRPr="005A2C45">
        <w:t xml:space="preserve"> </w:t>
      </w:r>
      <w:r w:rsidR="005A2C45" w:rsidRPr="005A2C45">
        <w:rPr>
          <w:rFonts w:eastAsia="MS Mincho" w:cs="Times New Roman"/>
        </w:rPr>
        <w:t xml:space="preserve">nicht </w:t>
      </w:r>
    </w:p>
    <w:p w14:paraId="0555E66E" w14:textId="77777777" w:rsidR="00FF35F2" w:rsidRDefault="00FF35F2" w:rsidP="00021187">
      <w:pPr>
        <w:spacing w:after="0"/>
        <w:jc w:val="both"/>
        <w:rPr>
          <w:rFonts w:eastAsia="MS Mincho" w:cs="Times New Roman"/>
        </w:rPr>
      </w:pPr>
    </w:p>
    <w:p w14:paraId="53A32828" w14:textId="1B82D5EF" w:rsidR="00745F5D" w:rsidRDefault="005A2C45" w:rsidP="00021187">
      <w:pPr>
        <w:spacing w:after="0"/>
        <w:jc w:val="both"/>
        <w:rPr>
          <w:rFonts w:eastAsia="MS Mincho" w:cs="Times New Roman"/>
        </w:rPr>
      </w:pPr>
      <w:r w:rsidRPr="005A2C45">
        <w:rPr>
          <w:rFonts w:eastAsia="MS Mincho" w:cs="Times New Roman"/>
        </w:rPr>
        <w:lastRenderedPageBreak/>
        <w:t>länger für Tätigkeiten eingesetzt, die das Vorliegen einer positiv beschiedenen Zuverlässigkeit</w:t>
      </w:r>
      <w:r>
        <w:rPr>
          <w:rFonts w:eastAsia="MS Mincho" w:cs="Times New Roman"/>
        </w:rPr>
        <w:t>süberprüfung erfordern.</w:t>
      </w:r>
    </w:p>
    <w:p w14:paraId="3818667B" w14:textId="77777777" w:rsidR="00745F5D" w:rsidRPr="00DF5FAB" w:rsidRDefault="00745F5D" w:rsidP="00745F5D">
      <w:pPr>
        <w:spacing w:after="0"/>
        <w:jc w:val="both"/>
      </w:pPr>
    </w:p>
    <w:p w14:paraId="1B2056E6" w14:textId="77777777" w:rsidR="00745F5D" w:rsidRPr="00416178" w:rsidRDefault="00745F5D" w:rsidP="00745F5D">
      <w:pPr>
        <w:pStyle w:val="Listenabsatz"/>
        <w:ind w:left="778"/>
        <w:jc w:val="both"/>
        <w:rPr>
          <w:lang w:val="de-CH"/>
        </w:rPr>
      </w:pPr>
    </w:p>
    <w:p w14:paraId="42B283B4" w14:textId="77777777" w:rsidR="00745F5D" w:rsidRPr="007D096D" w:rsidRDefault="00745F5D" w:rsidP="002A26C3">
      <w:pPr>
        <w:pStyle w:val="berschrift2"/>
        <w:rPr>
          <w:b/>
        </w:rPr>
      </w:pPr>
      <w:r w:rsidRPr="002A26C3">
        <w:rPr>
          <w:b/>
          <w:sz w:val="22"/>
        </w:rPr>
        <w:t xml:space="preserve">Kapitel </w:t>
      </w:r>
      <w:r w:rsidR="00304A70" w:rsidRPr="002A26C3">
        <w:rPr>
          <w:b/>
          <w:sz w:val="22"/>
        </w:rPr>
        <w:t>3</w:t>
      </w:r>
      <w:r w:rsidRPr="002A26C3">
        <w:rPr>
          <w:b/>
          <w:sz w:val="22"/>
        </w:rPr>
        <w:t>.4</w:t>
      </w:r>
      <w:r w:rsidR="009F4665">
        <w:rPr>
          <w:b/>
          <w:sz w:val="22"/>
        </w:rPr>
        <w:t xml:space="preserve"> </w:t>
      </w:r>
      <w:r w:rsidRPr="002A26C3">
        <w:rPr>
          <w:b/>
          <w:sz w:val="22"/>
        </w:rPr>
        <w:tab/>
      </w:r>
      <w:r w:rsidR="00DE00EB" w:rsidRPr="002A26C3">
        <w:rPr>
          <w:b/>
          <w:sz w:val="22"/>
        </w:rPr>
        <w:t xml:space="preserve">Personengruppen und </w:t>
      </w:r>
      <w:r w:rsidRPr="002A26C3">
        <w:rPr>
          <w:b/>
          <w:sz w:val="22"/>
        </w:rPr>
        <w:t>Schulungsmaßnahmen</w:t>
      </w:r>
    </w:p>
    <w:p w14:paraId="55737B89" w14:textId="77777777" w:rsidR="00745F5D" w:rsidRDefault="00745F5D" w:rsidP="00745F5D"/>
    <w:p w14:paraId="4A572D3B" w14:textId="77777777" w:rsidR="00745F5D" w:rsidRDefault="00511FDA" w:rsidP="00511FDA">
      <w:pPr>
        <w:jc w:val="both"/>
      </w:pPr>
      <w:r>
        <w:t>Die hier nachfolgend</w:t>
      </w:r>
      <w:r w:rsidR="00745F5D">
        <w:t xml:space="preserve"> genannten Personengruppen werden </w:t>
      </w:r>
      <w:r>
        <w:t xml:space="preserve">bei uns </w:t>
      </w:r>
      <w:r w:rsidR="00745F5D">
        <w:t>den folgenden Schulungs- und Fortbildungsmaßnahmen unterzogen</w:t>
      </w:r>
      <w:r w:rsidR="00745F5D">
        <w:rPr>
          <w:rStyle w:val="Endnotenzeichen"/>
        </w:rPr>
        <w:endnoteReference w:id="18"/>
      </w:r>
      <w:r w:rsidR="0078299E">
        <w:t>:</w:t>
      </w:r>
    </w:p>
    <w:p w14:paraId="0D6F10F2" w14:textId="77777777" w:rsidR="00745F5D" w:rsidRDefault="00745F5D" w:rsidP="00745F5D">
      <w:pPr>
        <w:spacing w:before="240" w:after="0"/>
        <w:rPr>
          <w:rFonts w:eastAsia="MS Mincho" w:cs="Times New Roman"/>
          <w:caps/>
          <w:u w:val="single"/>
        </w:rPr>
      </w:pPr>
    </w:p>
    <w:p w14:paraId="78E9C597" w14:textId="77777777" w:rsidR="00745F5D" w:rsidRPr="002A26C3" w:rsidRDefault="00054953" w:rsidP="002A26C3">
      <w:pPr>
        <w:pStyle w:val="berschrift3"/>
        <w:rPr>
          <w:b w:val="0"/>
        </w:rPr>
      </w:pPr>
      <w:r w:rsidRPr="007D096D">
        <w:t>Kapitel 3.4.1</w:t>
      </w:r>
      <w:r w:rsidR="00E87636">
        <w:tab/>
      </w:r>
      <w:r w:rsidRPr="007D096D">
        <w:t>Personal, das keine Kontrollen durchführt</w:t>
      </w:r>
    </w:p>
    <w:p w14:paraId="3B4E1C1B" w14:textId="77777777" w:rsidR="00054953" w:rsidRPr="00054953" w:rsidRDefault="00054953" w:rsidP="00745F5D">
      <w:pPr>
        <w:spacing w:before="240" w:after="0"/>
        <w:jc w:val="both"/>
        <w:rPr>
          <w:rFonts w:eastAsia="MS Mincho"/>
          <w:color w:val="0000FF"/>
          <w:u w:val="single"/>
          <w:lang w:val="de-CH"/>
        </w:rPr>
      </w:pPr>
      <w:r w:rsidRPr="00054953">
        <w:rPr>
          <w:rFonts w:eastAsia="MS Mincho" w:cs="Times New Roman"/>
          <w:color w:val="000000"/>
          <w:u w:val="single"/>
        </w:rPr>
        <w:t>Sicherheitsbeauftragter</w:t>
      </w:r>
      <w:r w:rsidRPr="00054953">
        <w:rPr>
          <w:rFonts w:eastAsia="MS Mincho"/>
          <w:color w:val="0000FF"/>
          <w:u w:val="single"/>
          <w:lang w:val="de-CH"/>
        </w:rPr>
        <w:t xml:space="preserve"> </w:t>
      </w:r>
      <w:r w:rsidRPr="00054953">
        <w:rPr>
          <w:rFonts w:eastAsia="MS Mincho"/>
          <w:u w:val="single"/>
          <w:lang w:val="de-CH"/>
        </w:rPr>
        <w:t>(</w:t>
      </w:r>
      <w:r w:rsidR="00E87636">
        <w:rPr>
          <w:rFonts w:eastAsia="MS Mincho"/>
          <w:u w:val="single"/>
          <w:lang w:val="de-CH"/>
        </w:rPr>
        <w:t>Ziffer</w:t>
      </w:r>
      <w:r w:rsidR="00DB69DE" w:rsidRPr="00054953">
        <w:rPr>
          <w:rFonts w:eastAsia="MS Mincho"/>
          <w:u w:val="single"/>
          <w:lang w:val="de-CH"/>
        </w:rPr>
        <w:t xml:space="preserve"> </w:t>
      </w:r>
      <w:r w:rsidRPr="00054953">
        <w:rPr>
          <w:rFonts w:eastAsia="MS Mincho"/>
          <w:u w:val="single"/>
          <w:lang w:val="de-CH"/>
        </w:rPr>
        <w:t>11.2.5)</w:t>
      </w:r>
    </w:p>
    <w:p w14:paraId="3E990104" w14:textId="77777777" w:rsidR="00745F5D" w:rsidRPr="00557135" w:rsidRDefault="00745F5D" w:rsidP="00745F5D">
      <w:pPr>
        <w:spacing w:before="240" w:after="0"/>
        <w:jc w:val="both"/>
        <w:rPr>
          <w:rFonts w:eastAsia="MS Mincho" w:cs="Times New Roman"/>
          <w:color w:val="000000"/>
        </w:rPr>
      </w:pPr>
      <w:r w:rsidRPr="00557135">
        <w:rPr>
          <w:rFonts w:eastAsia="MS Mincho"/>
          <w:color w:val="0000FF"/>
          <w:lang w:val="de-CH"/>
        </w:rPr>
        <w:fldChar w:fldCharType="begin">
          <w:ffData>
            <w:name w:val=""/>
            <w:enabled/>
            <w:calcOnExit w:val="0"/>
            <w:textInput>
              <w:default w:val="[Name des Unternehmens einfügen]"/>
            </w:textInput>
          </w:ffData>
        </w:fldChar>
      </w:r>
      <w:r w:rsidRPr="00557135">
        <w:rPr>
          <w:rFonts w:eastAsia="MS Mincho"/>
          <w:color w:val="0000FF"/>
          <w:lang w:val="de-CH"/>
        </w:rPr>
        <w:instrText xml:space="preserve"> FORMTEXT </w:instrText>
      </w:r>
      <w:r w:rsidRPr="00557135">
        <w:rPr>
          <w:rFonts w:eastAsia="MS Mincho"/>
          <w:color w:val="0000FF"/>
          <w:lang w:val="de-CH"/>
        </w:rPr>
      </w:r>
      <w:r w:rsidRPr="00557135">
        <w:rPr>
          <w:rFonts w:eastAsia="MS Mincho"/>
          <w:color w:val="0000FF"/>
          <w:lang w:val="de-CH"/>
        </w:rPr>
        <w:fldChar w:fldCharType="separate"/>
      </w:r>
      <w:r w:rsidR="00364675">
        <w:rPr>
          <w:rFonts w:eastAsia="MS Mincho"/>
          <w:noProof/>
          <w:color w:val="0000FF"/>
          <w:lang w:val="de-CH"/>
        </w:rPr>
        <w:t>[Name des Unternehmens einfügen]</w:t>
      </w:r>
      <w:r w:rsidRPr="00557135">
        <w:rPr>
          <w:rFonts w:eastAsia="MS Mincho"/>
          <w:color w:val="0000FF"/>
          <w:lang w:val="de-CH"/>
        </w:rPr>
        <w:fldChar w:fldCharType="end"/>
      </w:r>
      <w:r>
        <w:rPr>
          <w:rFonts w:eastAsia="MS Mincho" w:cs="Times New Roman"/>
          <w:color w:val="000000"/>
        </w:rPr>
        <w:t xml:space="preserve"> stellt sicher, dass der </w:t>
      </w:r>
      <w:r w:rsidRPr="00557135">
        <w:rPr>
          <w:rFonts w:eastAsia="MS Mincho" w:cs="Times New Roman"/>
          <w:color w:val="000000"/>
        </w:rPr>
        <w:t>Sicherheitsbeauftragte/Stellvertreter jederzeit über eine gültige Schulung gemäß</w:t>
      </w:r>
      <w:r w:rsidR="009F4665">
        <w:rPr>
          <w:rFonts w:eastAsia="MS Mincho" w:cs="Times New Roman"/>
          <w:color w:val="000000"/>
        </w:rPr>
        <w:t xml:space="preserve"> </w:t>
      </w:r>
      <w:r w:rsidR="00E87636">
        <w:rPr>
          <w:rFonts w:eastAsia="MS Mincho" w:cs="Times New Roman"/>
          <w:color w:val="000000"/>
        </w:rPr>
        <w:t>Ziffer</w:t>
      </w:r>
      <w:r w:rsidR="009F4665">
        <w:rPr>
          <w:rFonts w:eastAsia="MS Mincho" w:cs="Times New Roman"/>
          <w:color w:val="000000"/>
        </w:rPr>
        <w:t xml:space="preserve"> </w:t>
      </w:r>
      <w:r w:rsidRPr="00557135">
        <w:rPr>
          <w:rFonts w:eastAsia="MS Mincho" w:cs="Times New Roman"/>
          <w:color w:val="000000"/>
        </w:rPr>
        <w:t>11.2.2</w:t>
      </w:r>
      <w:r w:rsidR="009F4665">
        <w:rPr>
          <w:rFonts w:eastAsia="MS Mincho" w:cs="Times New Roman"/>
          <w:color w:val="000000"/>
        </w:rPr>
        <w:t xml:space="preserve"> </w:t>
      </w:r>
      <w:r w:rsidRPr="00557135">
        <w:rPr>
          <w:rFonts w:eastAsia="MS Mincho" w:cs="Times New Roman"/>
          <w:color w:val="000000"/>
        </w:rPr>
        <w:t>und</w:t>
      </w:r>
      <w:r w:rsidR="009F4665">
        <w:rPr>
          <w:rFonts w:eastAsia="MS Mincho" w:cs="Times New Roman"/>
          <w:color w:val="000000"/>
        </w:rPr>
        <w:t xml:space="preserve"> </w:t>
      </w:r>
      <w:r w:rsidRPr="00557135">
        <w:rPr>
          <w:rFonts w:eastAsia="MS Mincho" w:cs="Times New Roman"/>
          <w:color w:val="000000"/>
        </w:rPr>
        <w:t>11.2.5</w:t>
      </w:r>
      <w:r w:rsidR="009F4665">
        <w:rPr>
          <w:rFonts w:eastAsia="MS Mincho" w:cs="Times New Roman"/>
          <w:color w:val="000000"/>
        </w:rPr>
        <w:t xml:space="preserve"> </w:t>
      </w:r>
      <w:r w:rsidRPr="00557135">
        <w:rPr>
          <w:rFonts w:eastAsia="MS Mincho" w:cs="Times New Roman"/>
          <w:color w:val="000000"/>
        </w:rPr>
        <w:t>des</w:t>
      </w:r>
      <w:r w:rsidR="009F4665">
        <w:rPr>
          <w:rFonts w:eastAsia="MS Mincho" w:cs="Times New Roman"/>
          <w:color w:val="000000"/>
        </w:rPr>
        <w:t xml:space="preserve"> </w:t>
      </w:r>
      <w:r w:rsidRPr="00557135">
        <w:rPr>
          <w:rFonts w:eastAsia="MS Mincho" w:cs="Times New Roman"/>
          <w:color w:val="000000"/>
        </w:rPr>
        <w:t>Anhanges</w:t>
      </w:r>
      <w:r w:rsidR="009F4665">
        <w:rPr>
          <w:rFonts w:eastAsia="MS Mincho" w:cs="Times New Roman"/>
          <w:color w:val="000000"/>
        </w:rPr>
        <w:t xml:space="preserve"> </w:t>
      </w:r>
      <w:r>
        <w:rPr>
          <w:rFonts w:eastAsia="MS Mincho" w:cs="Times New Roman"/>
          <w:color w:val="000000"/>
        </w:rPr>
        <w:t xml:space="preserve">der </w:t>
      </w:r>
      <w:r w:rsidR="009F4665">
        <w:rPr>
          <w:rFonts w:eastAsia="MS Mincho" w:cs="Times New Roman"/>
          <w:color w:val="000000"/>
        </w:rPr>
        <w:t xml:space="preserve">DVO </w:t>
      </w:r>
      <w:r>
        <w:rPr>
          <w:rFonts w:eastAsia="MS Mincho" w:cs="Times New Roman"/>
          <w:color w:val="000000"/>
        </w:rPr>
        <w:t xml:space="preserve">(EU) </w:t>
      </w:r>
      <w:r w:rsidRPr="00557135">
        <w:rPr>
          <w:rFonts w:eastAsia="MS Mincho" w:cs="Times New Roman"/>
          <w:color w:val="000000"/>
        </w:rPr>
        <w:t xml:space="preserve">2015/1998 verfügt. </w:t>
      </w:r>
    </w:p>
    <w:p w14:paraId="0EC8BBB1" w14:textId="77777777" w:rsidR="00745F5D" w:rsidRDefault="00745F5D" w:rsidP="00745F5D">
      <w:pPr>
        <w:spacing w:before="240" w:after="0"/>
        <w:jc w:val="both"/>
        <w:rPr>
          <w:rFonts w:eastAsia="MS Mincho" w:cs="Times New Roman"/>
          <w:color w:val="000000"/>
        </w:rPr>
      </w:pPr>
      <w:r w:rsidRPr="00557135">
        <w:rPr>
          <w:rFonts w:eastAsia="MS Mincho" w:cs="Times New Roman"/>
          <w:color w:val="000000"/>
        </w:rPr>
        <w:t xml:space="preserve">Führt der Sicherheitsbeauftragte/Stellvertreter Sicherheitskontrollen durch, so </w:t>
      </w:r>
      <w:r>
        <w:rPr>
          <w:rFonts w:eastAsia="MS Mincho" w:cs="Times New Roman"/>
          <w:color w:val="000000"/>
        </w:rPr>
        <w:t>verfügt</w:t>
      </w:r>
      <w:r w:rsidRPr="00557135">
        <w:rPr>
          <w:rFonts w:eastAsia="MS Mincho" w:cs="Times New Roman"/>
          <w:color w:val="000000"/>
        </w:rPr>
        <w:t xml:space="preserve"> er zudem</w:t>
      </w:r>
      <w:r>
        <w:rPr>
          <w:rFonts w:eastAsia="MS Mincho" w:cs="Times New Roman"/>
          <w:color w:val="000000"/>
        </w:rPr>
        <w:t xml:space="preserve"> über</w:t>
      </w:r>
      <w:r w:rsidRPr="00557135">
        <w:rPr>
          <w:rFonts w:eastAsia="MS Mincho" w:cs="Times New Roman"/>
          <w:color w:val="000000"/>
        </w:rPr>
        <w:t xml:space="preserve"> eine gültige Schulung </w:t>
      </w:r>
      <w:r w:rsidRPr="007C3036">
        <w:rPr>
          <w:rFonts w:eastAsia="MS Mincho" w:cs="Times New Roman"/>
          <w:color w:val="000000"/>
        </w:rPr>
        <w:t xml:space="preserve">gemäß </w:t>
      </w:r>
      <w:r w:rsidR="00E87636">
        <w:rPr>
          <w:rFonts w:eastAsia="MS Mincho" w:cs="Times New Roman"/>
          <w:color w:val="000000"/>
        </w:rPr>
        <w:t>Ziffer</w:t>
      </w:r>
      <w:r w:rsidRPr="007C3036">
        <w:rPr>
          <w:rFonts w:eastAsia="MS Mincho" w:cs="Times New Roman"/>
          <w:color w:val="000000"/>
        </w:rPr>
        <w:t xml:space="preserve"> 11.2.3.9 des Anhanges der </w:t>
      </w:r>
      <w:r w:rsidR="00510A99">
        <w:rPr>
          <w:rFonts w:eastAsia="MS Mincho" w:cs="Times New Roman"/>
          <w:color w:val="000000"/>
        </w:rPr>
        <w:t>DVO (EU)</w:t>
      </w:r>
      <w:r w:rsidRPr="007C3036">
        <w:rPr>
          <w:rFonts w:eastAsia="MS Mincho" w:cs="Times New Roman"/>
          <w:color w:val="000000"/>
        </w:rPr>
        <w:t xml:space="preserve"> 2015/1998</w:t>
      </w:r>
      <w:r>
        <w:rPr>
          <w:rFonts w:eastAsia="MS Mincho" w:cs="Times New Roman"/>
          <w:color w:val="000000"/>
        </w:rPr>
        <w:t>.</w:t>
      </w:r>
    </w:p>
    <w:p w14:paraId="45D5227C" w14:textId="77777777" w:rsidR="00745F5D" w:rsidRDefault="00745F5D" w:rsidP="00745F5D">
      <w:pPr>
        <w:spacing w:after="0"/>
        <w:jc w:val="both"/>
        <w:rPr>
          <w:rFonts w:eastAsia="MS Mincho" w:cs="Times New Roman"/>
          <w:color w:val="000000"/>
        </w:rPr>
      </w:pPr>
    </w:p>
    <w:p w14:paraId="1C98B6D5" w14:textId="77777777" w:rsidR="00745F5D" w:rsidRDefault="00745F5D" w:rsidP="00745F5D">
      <w:pPr>
        <w:spacing w:after="0"/>
        <w:jc w:val="both"/>
        <w:rPr>
          <w:rFonts w:eastAsia="MS Mincho" w:cs="Times New Roman"/>
          <w:color w:val="000000"/>
        </w:rPr>
      </w:pPr>
      <w:r w:rsidRPr="00D02023">
        <w:rPr>
          <w:rFonts w:eastAsia="MS Mincho" w:cs="Times New Roman"/>
          <w:color w:val="000000"/>
        </w:rPr>
        <w:t xml:space="preserve">Entsprechende Zertifikate bzw. Schulungsbescheinigungen </w:t>
      </w:r>
      <w:r>
        <w:rPr>
          <w:rFonts w:eastAsia="MS Mincho" w:cs="Times New Roman"/>
          <w:color w:val="000000"/>
        </w:rPr>
        <w:t>werden</w:t>
      </w:r>
      <w:r w:rsidRPr="00D02023">
        <w:rPr>
          <w:rFonts w:eastAsia="MS Mincho" w:cs="Times New Roman"/>
          <w:color w:val="000000"/>
        </w:rPr>
        <w:t xml:space="preserve"> </w:t>
      </w:r>
      <w:r w:rsidR="00054953">
        <w:rPr>
          <w:rFonts w:eastAsia="MS Mincho" w:cs="Times New Roman"/>
          <w:color w:val="000000"/>
        </w:rPr>
        <w:t>bei uns</w:t>
      </w:r>
      <w:r w:rsidRPr="00D02023">
        <w:rPr>
          <w:rFonts w:eastAsia="MS Mincho" w:cs="Times New Roman"/>
          <w:color w:val="000000"/>
        </w:rPr>
        <w:t xml:space="preserve"> vor</w:t>
      </w:r>
      <w:r>
        <w:rPr>
          <w:rFonts w:eastAsia="MS Mincho" w:cs="Times New Roman"/>
          <w:color w:val="000000"/>
        </w:rPr>
        <w:t>gehalten.</w:t>
      </w:r>
    </w:p>
    <w:p w14:paraId="29AABD4E" w14:textId="77777777" w:rsidR="00745F5D" w:rsidRPr="0085289E" w:rsidRDefault="00745F5D" w:rsidP="00745F5D">
      <w:pPr>
        <w:spacing w:after="0"/>
        <w:jc w:val="both"/>
        <w:rPr>
          <w:rFonts w:eastAsia="MS Mincho" w:cs="Times New Roman"/>
          <w:color w:val="000000" w:themeColor="text1"/>
        </w:rPr>
      </w:pPr>
    </w:p>
    <w:p w14:paraId="162D2E75" w14:textId="77777777" w:rsidR="00745F5D" w:rsidRDefault="00745F5D" w:rsidP="005E5950">
      <w:pPr>
        <w:pStyle w:val="Listenabsatz"/>
        <w:ind w:left="0"/>
        <w:jc w:val="both"/>
        <w:rPr>
          <w:rFonts w:eastAsia="MS Mincho" w:cs="Times New Roman"/>
          <w:color w:val="000000" w:themeColor="text1"/>
        </w:rPr>
      </w:pPr>
      <w:r w:rsidRPr="0085289E">
        <w:rPr>
          <w:rFonts w:eastAsia="MS Mincho" w:cs="Times New Roman"/>
          <w:color w:val="000000" w:themeColor="text1"/>
        </w:rPr>
        <w:t xml:space="preserve">Die Fortbildungen dieser Personen </w:t>
      </w:r>
      <w:r>
        <w:rPr>
          <w:rFonts w:eastAsia="MS Mincho" w:cs="Times New Roman"/>
          <w:color w:val="000000" w:themeColor="text1"/>
        </w:rPr>
        <w:t xml:space="preserve">erfolgen </w:t>
      </w:r>
      <w:r w:rsidR="00D37EFC">
        <w:rPr>
          <w:rFonts w:eastAsia="MS Mincho" w:cs="Times New Roman"/>
          <w:color w:val="000000" w:themeColor="text1"/>
        </w:rPr>
        <w:t>ent</w:t>
      </w:r>
      <w:r w:rsidR="00781C73">
        <w:rPr>
          <w:rFonts w:eastAsia="MS Mincho" w:cs="Times New Roman"/>
          <w:color w:val="000000" w:themeColor="text1"/>
        </w:rPr>
        <w:t>s</w:t>
      </w:r>
      <w:r w:rsidR="00D37EFC">
        <w:rPr>
          <w:rFonts w:eastAsia="MS Mincho" w:cs="Times New Roman"/>
          <w:color w:val="000000" w:themeColor="text1"/>
        </w:rPr>
        <w:t xml:space="preserve">prechend </w:t>
      </w:r>
      <w:r w:rsidR="00E87636">
        <w:rPr>
          <w:rFonts w:eastAsia="MS Mincho" w:cs="Times New Roman"/>
          <w:color w:val="000000" w:themeColor="text1"/>
        </w:rPr>
        <w:t>Ziffer</w:t>
      </w:r>
      <w:r w:rsidR="00D37EFC">
        <w:rPr>
          <w:rFonts w:eastAsia="MS Mincho" w:cs="Times New Roman"/>
          <w:color w:val="000000" w:themeColor="text1"/>
        </w:rPr>
        <w:t xml:space="preserve"> </w:t>
      </w:r>
      <w:r w:rsidR="00D37EFC">
        <w:t xml:space="preserve">11.4.3 a) </w:t>
      </w:r>
      <w:r w:rsidR="00D37EFC" w:rsidRPr="007C3036">
        <w:rPr>
          <w:rFonts w:eastAsia="MS Mincho" w:cs="Times New Roman"/>
          <w:color w:val="000000"/>
        </w:rPr>
        <w:t xml:space="preserve">des Anhanges der </w:t>
      </w:r>
      <w:r w:rsidR="00510A99">
        <w:rPr>
          <w:rFonts w:eastAsia="MS Mincho" w:cs="Times New Roman"/>
          <w:color w:val="000000"/>
        </w:rPr>
        <w:t>DVO (EU)</w:t>
      </w:r>
      <w:r w:rsidR="00D37EFC" w:rsidRPr="007C3036">
        <w:rPr>
          <w:rFonts w:eastAsia="MS Mincho" w:cs="Times New Roman"/>
          <w:color w:val="000000"/>
        </w:rPr>
        <w:t xml:space="preserve"> 2015/1998</w:t>
      </w:r>
      <w:r w:rsidR="00D37EFC">
        <w:rPr>
          <w:rFonts w:eastAsia="MS Mincho" w:cs="Times New Roman"/>
          <w:color w:val="000000"/>
        </w:rPr>
        <w:t xml:space="preserve"> </w:t>
      </w:r>
      <w:r>
        <w:rPr>
          <w:rFonts w:eastAsia="MS Mincho" w:cs="Times New Roman"/>
          <w:color w:val="000000" w:themeColor="text1"/>
        </w:rPr>
        <w:t>mindestens einmal</w:t>
      </w:r>
      <w:r w:rsidRPr="0085289E">
        <w:rPr>
          <w:rFonts w:eastAsia="MS Mincho" w:cs="Times New Roman"/>
          <w:color w:val="000000" w:themeColor="text1"/>
        </w:rPr>
        <w:t xml:space="preserve"> </w:t>
      </w:r>
      <w:r>
        <w:rPr>
          <w:rFonts w:eastAsia="MS Mincho" w:cs="Times New Roman"/>
          <w:color w:val="000000" w:themeColor="text1"/>
        </w:rPr>
        <w:t xml:space="preserve">alle fünf </w:t>
      </w:r>
      <w:r w:rsidRPr="0085289E">
        <w:rPr>
          <w:rFonts w:eastAsia="MS Mincho" w:cs="Times New Roman"/>
          <w:color w:val="000000" w:themeColor="text1"/>
        </w:rPr>
        <w:t xml:space="preserve">Jahre </w:t>
      </w:r>
      <w:r>
        <w:rPr>
          <w:rFonts w:eastAsia="MS Mincho" w:cs="Times New Roman"/>
          <w:color w:val="000000" w:themeColor="text1"/>
        </w:rPr>
        <w:t>oder wenn die Kompetenzen über 6 Monate nicht angewandt wurden vor</w:t>
      </w:r>
      <w:r w:rsidR="009F4665">
        <w:rPr>
          <w:rFonts w:eastAsia="MS Mincho" w:cs="Times New Roman"/>
          <w:color w:val="000000" w:themeColor="text1"/>
        </w:rPr>
        <w:t xml:space="preserve"> </w:t>
      </w:r>
      <w:r>
        <w:rPr>
          <w:rFonts w:eastAsia="MS Mincho" w:cs="Times New Roman"/>
          <w:color w:val="000000" w:themeColor="text1"/>
        </w:rPr>
        <w:t xml:space="preserve">der </w:t>
      </w:r>
      <w:r w:rsidRPr="0085289E">
        <w:rPr>
          <w:rFonts w:eastAsia="MS Mincho" w:cs="Times New Roman"/>
          <w:color w:val="000000" w:themeColor="text1"/>
        </w:rPr>
        <w:t>Wiederaufnah</w:t>
      </w:r>
      <w:r>
        <w:rPr>
          <w:rFonts w:eastAsia="MS Mincho" w:cs="Times New Roman"/>
          <w:color w:val="000000" w:themeColor="text1"/>
        </w:rPr>
        <w:t xml:space="preserve">me </w:t>
      </w:r>
      <w:r w:rsidRPr="0085289E">
        <w:rPr>
          <w:rFonts w:eastAsia="MS Mincho" w:cs="Times New Roman"/>
          <w:color w:val="000000" w:themeColor="text1"/>
        </w:rPr>
        <w:t xml:space="preserve">der sicherheitsrelevanten Tätigkeiten. </w:t>
      </w:r>
    </w:p>
    <w:p w14:paraId="5E5BFF2A" w14:textId="77777777" w:rsidR="00745F5D" w:rsidRPr="0085289E" w:rsidRDefault="00745F5D" w:rsidP="00745F5D">
      <w:pPr>
        <w:pStyle w:val="Listenabsatz"/>
        <w:ind w:left="70"/>
        <w:jc w:val="both"/>
        <w:rPr>
          <w:rFonts w:eastAsia="MS Mincho" w:cs="Times New Roman"/>
          <w:color w:val="000000" w:themeColor="text1"/>
        </w:rPr>
      </w:pPr>
    </w:p>
    <w:p w14:paraId="0A58E519" w14:textId="77777777" w:rsidR="00225E92" w:rsidRDefault="007D6382" w:rsidP="00DE6FE2">
      <w:pPr>
        <w:spacing w:before="240" w:after="0"/>
        <w:jc w:val="both"/>
        <w:rPr>
          <w:rFonts w:eastAsia="MS Mincho" w:cs="Times New Roman"/>
          <w:color w:val="000000"/>
          <w:u w:val="single"/>
        </w:rPr>
      </w:pPr>
      <w:r w:rsidRPr="007D6382">
        <w:rPr>
          <w:rFonts w:eastAsia="MS Mincho" w:cs="Times New Roman"/>
          <w:color w:val="000000"/>
          <w:u w:val="single"/>
        </w:rPr>
        <w:t xml:space="preserve">Personal, </w:t>
      </w:r>
      <w:r w:rsidR="00D515AD">
        <w:rPr>
          <w:rFonts w:eastAsia="MS Mincho" w:cs="Times New Roman"/>
          <w:color w:val="000000"/>
          <w:u w:val="single"/>
        </w:rPr>
        <w:t>das</w:t>
      </w:r>
      <w:r w:rsidR="00AC33FD">
        <w:rPr>
          <w:rFonts w:eastAsia="MS Mincho" w:cs="Times New Roman"/>
          <w:color w:val="000000"/>
          <w:u w:val="single"/>
        </w:rPr>
        <w:t xml:space="preserve"> am zugelassenen Betriebsstandort</w:t>
      </w:r>
      <w:r w:rsidRPr="007D6382">
        <w:rPr>
          <w:rFonts w:eastAsia="MS Mincho" w:cs="Times New Roman"/>
          <w:color w:val="000000"/>
          <w:u w:val="single"/>
        </w:rPr>
        <w:t xml:space="preserve"> Zugang zu identifizierbarer Luftfracht/Luftpost hat und </w:t>
      </w:r>
      <w:r w:rsidR="00A927E0">
        <w:rPr>
          <w:rFonts w:eastAsia="MS Mincho" w:cs="Times New Roman"/>
          <w:color w:val="000000"/>
          <w:u w:val="single"/>
        </w:rPr>
        <w:t>nicht mit der Durchführung von</w:t>
      </w:r>
      <w:r w:rsidRPr="007D6382">
        <w:rPr>
          <w:rFonts w:eastAsia="MS Mincho" w:cs="Times New Roman"/>
          <w:color w:val="000000"/>
          <w:u w:val="single"/>
        </w:rPr>
        <w:t xml:space="preserve"> Sicherheitskontrollen </w:t>
      </w:r>
      <w:r w:rsidR="00A927E0">
        <w:rPr>
          <w:rFonts w:eastAsia="MS Mincho" w:cs="Times New Roman"/>
          <w:color w:val="000000"/>
          <w:u w:val="single"/>
        </w:rPr>
        <w:t xml:space="preserve">bei Luftfracht/Luftpost betraut ist </w:t>
      </w:r>
      <w:r w:rsidRPr="007D6382">
        <w:rPr>
          <w:rFonts w:eastAsia="MS Mincho" w:cs="Times New Roman"/>
          <w:color w:val="000000"/>
          <w:u w:val="single"/>
        </w:rPr>
        <w:t>(</w:t>
      </w:r>
      <w:r w:rsidR="00E87636">
        <w:rPr>
          <w:rFonts w:eastAsia="MS Mincho" w:cs="Times New Roman"/>
          <w:color w:val="000000"/>
          <w:u w:val="single"/>
        </w:rPr>
        <w:t>Ziffer</w:t>
      </w:r>
      <w:r w:rsidR="00DB69DE">
        <w:rPr>
          <w:rFonts w:eastAsia="MS Mincho" w:cs="Times New Roman"/>
          <w:color w:val="000000"/>
          <w:u w:val="single"/>
        </w:rPr>
        <w:t xml:space="preserve"> </w:t>
      </w:r>
      <w:r w:rsidRPr="007D6382">
        <w:rPr>
          <w:rFonts w:eastAsia="MS Mincho" w:cs="Times New Roman"/>
          <w:color w:val="000000"/>
          <w:u w:val="single"/>
        </w:rPr>
        <w:t>11.2.7)</w:t>
      </w:r>
    </w:p>
    <w:p w14:paraId="0F59A6B5" w14:textId="77777777" w:rsidR="00745F5D" w:rsidRPr="006C1F12" w:rsidRDefault="00745F5D" w:rsidP="00DE6FE2">
      <w:pPr>
        <w:spacing w:before="240" w:after="0"/>
        <w:jc w:val="both"/>
        <w:rPr>
          <w:rFonts w:eastAsia="MS Mincho" w:cs="Times New Roman"/>
          <w:color w:val="000000"/>
        </w:rPr>
      </w:pPr>
      <w:r w:rsidRPr="006C1F12">
        <w:rPr>
          <w:rFonts w:eastAsia="MS Mincho"/>
          <w:color w:val="0000FF"/>
          <w:lang w:val="de-CH"/>
        </w:rPr>
        <w:fldChar w:fldCharType="begin">
          <w:ffData>
            <w:name w:val=""/>
            <w:enabled/>
            <w:calcOnExit w:val="0"/>
            <w:textInput>
              <w:default w:val="[Name des Unternehmens einfügen]"/>
            </w:textInput>
          </w:ffData>
        </w:fldChar>
      </w:r>
      <w:r w:rsidRPr="006C1F12">
        <w:rPr>
          <w:rFonts w:eastAsia="MS Mincho"/>
          <w:color w:val="0000FF"/>
          <w:lang w:val="de-CH"/>
        </w:rPr>
        <w:instrText xml:space="preserve"> FORMTEXT </w:instrText>
      </w:r>
      <w:r w:rsidRPr="006C1F12">
        <w:rPr>
          <w:rFonts w:eastAsia="MS Mincho"/>
          <w:color w:val="0000FF"/>
          <w:lang w:val="de-CH"/>
        </w:rPr>
      </w:r>
      <w:r w:rsidRPr="006C1F12">
        <w:rPr>
          <w:rFonts w:eastAsia="MS Mincho"/>
          <w:color w:val="0000FF"/>
          <w:lang w:val="de-CH"/>
        </w:rPr>
        <w:fldChar w:fldCharType="separate"/>
      </w:r>
      <w:r w:rsidR="00364675">
        <w:rPr>
          <w:rFonts w:eastAsia="MS Mincho"/>
          <w:noProof/>
          <w:color w:val="0000FF"/>
          <w:lang w:val="de-CH"/>
        </w:rPr>
        <w:t>[Name des Unternehmens einfügen]</w:t>
      </w:r>
      <w:r w:rsidRPr="006C1F12">
        <w:rPr>
          <w:rFonts w:eastAsia="MS Mincho"/>
          <w:color w:val="0000FF"/>
          <w:lang w:val="de-CH"/>
        </w:rPr>
        <w:fldChar w:fldCharType="end"/>
      </w:r>
      <w:r w:rsidRPr="006C1F12">
        <w:rPr>
          <w:rFonts w:eastAsia="MS Mincho" w:cs="Times New Roman"/>
          <w:color w:val="000000"/>
        </w:rPr>
        <w:t xml:space="preserve"> stellt sicher, dass das Personal, welches Zugang zu identifizierbarer Luftfracht/Luftpost hat und keine Sicherheitskontrollen durchführt, jederzeit über eine gültige Schulung </w:t>
      </w:r>
      <w:r>
        <w:rPr>
          <w:rFonts w:eastAsia="MS Mincho" w:cs="Times New Roman"/>
          <w:color w:val="000000"/>
        </w:rPr>
        <w:t xml:space="preserve">gemäß </w:t>
      </w:r>
      <w:r w:rsidR="00E87636">
        <w:rPr>
          <w:rFonts w:eastAsia="MS Mincho" w:cs="Times New Roman"/>
          <w:color w:val="000000"/>
        </w:rPr>
        <w:t>Ziffer</w:t>
      </w:r>
      <w:r w:rsidR="00CA6294">
        <w:rPr>
          <w:rFonts w:eastAsia="MS Mincho" w:cs="Times New Roman"/>
          <w:color w:val="000000"/>
        </w:rPr>
        <w:t xml:space="preserve"> </w:t>
      </w:r>
      <w:r>
        <w:rPr>
          <w:rFonts w:eastAsia="MS Mincho" w:cs="Times New Roman"/>
          <w:color w:val="000000"/>
        </w:rPr>
        <w:t>11.2.7</w:t>
      </w:r>
      <w:r w:rsidRPr="006C1F12">
        <w:rPr>
          <w:rFonts w:eastAsia="MS Mincho" w:cs="Times New Roman"/>
          <w:color w:val="000000"/>
        </w:rPr>
        <w:t xml:space="preserve"> des Anhanges der </w:t>
      </w:r>
      <w:r w:rsidR="00510A99">
        <w:rPr>
          <w:rFonts w:eastAsia="MS Mincho" w:cs="Times New Roman"/>
          <w:color w:val="000000"/>
        </w:rPr>
        <w:t>DVO (EU)</w:t>
      </w:r>
      <w:r w:rsidRPr="006C1F12">
        <w:rPr>
          <w:rFonts w:eastAsia="MS Mincho" w:cs="Times New Roman"/>
          <w:color w:val="000000"/>
        </w:rPr>
        <w:t xml:space="preserve"> 2015/1998</w:t>
      </w:r>
      <w:r>
        <w:rPr>
          <w:rFonts w:eastAsia="MS Mincho" w:cs="Times New Roman"/>
          <w:color w:val="000000"/>
        </w:rPr>
        <w:t xml:space="preserve"> </w:t>
      </w:r>
      <w:r w:rsidRPr="006C1F12">
        <w:rPr>
          <w:rFonts w:eastAsia="MS Mincho" w:cs="Times New Roman"/>
          <w:color w:val="000000"/>
        </w:rPr>
        <w:t xml:space="preserve">verfügt. </w:t>
      </w:r>
    </w:p>
    <w:p w14:paraId="7D5D3130" w14:textId="77777777" w:rsidR="00745F5D" w:rsidRDefault="00745F5D" w:rsidP="005E5950">
      <w:pPr>
        <w:spacing w:after="0"/>
        <w:jc w:val="both"/>
        <w:rPr>
          <w:rFonts w:eastAsia="MS Mincho" w:cs="Times New Roman"/>
          <w:color w:val="000000"/>
        </w:rPr>
      </w:pPr>
      <w:r w:rsidRPr="00D02023">
        <w:rPr>
          <w:rFonts w:eastAsia="MS Mincho" w:cs="Times New Roman"/>
          <w:color w:val="000000"/>
        </w:rPr>
        <w:t xml:space="preserve">Entsprechende Zertifikate bzw. Schulungsbescheinigungen </w:t>
      </w:r>
      <w:r>
        <w:rPr>
          <w:rFonts w:eastAsia="MS Mincho" w:cs="Times New Roman"/>
          <w:color w:val="000000"/>
        </w:rPr>
        <w:t>werden</w:t>
      </w:r>
      <w:r w:rsidRPr="00D02023">
        <w:rPr>
          <w:rFonts w:eastAsia="MS Mincho" w:cs="Times New Roman"/>
          <w:color w:val="000000"/>
        </w:rPr>
        <w:t xml:space="preserve"> </w:t>
      </w:r>
      <w:r w:rsidR="005231FD">
        <w:rPr>
          <w:rFonts w:eastAsia="MS Mincho" w:cs="Times New Roman"/>
          <w:color w:val="000000"/>
        </w:rPr>
        <w:t>bei uns</w:t>
      </w:r>
      <w:r w:rsidRPr="00D02023">
        <w:rPr>
          <w:rFonts w:eastAsia="MS Mincho" w:cs="Times New Roman"/>
          <w:color w:val="000000"/>
        </w:rPr>
        <w:t xml:space="preserve"> vor</w:t>
      </w:r>
      <w:r>
        <w:rPr>
          <w:rFonts w:eastAsia="MS Mincho" w:cs="Times New Roman"/>
          <w:color w:val="000000"/>
        </w:rPr>
        <w:t>gehalten.</w:t>
      </w:r>
    </w:p>
    <w:p w14:paraId="7B34EA8E" w14:textId="77777777" w:rsidR="00745F5D" w:rsidRDefault="00745F5D" w:rsidP="005231FD">
      <w:pPr>
        <w:spacing w:after="0"/>
        <w:jc w:val="both"/>
        <w:rPr>
          <w:rFonts w:eastAsia="MS Mincho" w:cs="Times New Roman"/>
          <w:color w:val="000000"/>
        </w:rPr>
      </w:pPr>
    </w:p>
    <w:p w14:paraId="38174DFC" w14:textId="77777777" w:rsidR="005231FD" w:rsidRPr="0085289E" w:rsidRDefault="00745F5D" w:rsidP="003C015D">
      <w:pPr>
        <w:pStyle w:val="Listenabsatz"/>
        <w:ind w:left="0"/>
        <w:jc w:val="both"/>
        <w:rPr>
          <w:rFonts w:eastAsia="MS Mincho" w:cs="Times New Roman"/>
          <w:color w:val="000000" w:themeColor="text1"/>
        </w:rPr>
      </w:pPr>
      <w:r w:rsidRPr="0085289E">
        <w:rPr>
          <w:rFonts w:eastAsia="MS Mincho" w:cs="Times New Roman"/>
          <w:color w:val="000000" w:themeColor="text1"/>
        </w:rPr>
        <w:t>Die Fortbildungen</w:t>
      </w:r>
      <w:r w:rsidR="00B42966">
        <w:rPr>
          <w:rFonts w:eastAsia="MS Mincho" w:cs="Times New Roman"/>
          <w:color w:val="000000" w:themeColor="text1"/>
        </w:rPr>
        <w:t>/Schulungen</w:t>
      </w:r>
      <w:r w:rsidRPr="0085289E">
        <w:rPr>
          <w:rFonts w:eastAsia="MS Mincho" w:cs="Times New Roman"/>
          <w:color w:val="000000" w:themeColor="text1"/>
        </w:rPr>
        <w:t xml:space="preserve"> dieser Personen erfolgen</w:t>
      </w:r>
      <w:r w:rsidR="009F4665">
        <w:rPr>
          <w:rFonts w:eastAsia="MS Mincho" w:cs="Times New Roman"/>
          <w:color w:val="000000" w:themeColor="text1"/>
        </w:rPr>
        <w:t xml:space="preserve"> </w:t>
      </w:r>
      <w:r w:rsidRPr="0085289E">
        <w:rPr>
          <w:rFonts w:eastAsia="MS Mincho" w:cs="Times New Roman"/>
          <w:color w:val="000000" w:themeColor="text1"/>
        </w:rPr>
        <w:t>mindestens</w:t>
      </w:r>
      <w:r w:rsidR="009F4665">
        <w:rPr>
          <w:rFonts w:eastAsia="MS Mincho" w:cs="Times New Roman"/>
          <w:color w:val="000000" w:themeColor="text1"/>
        </w:rPr>
        <w:t xml:space="preserve"> </w:t>
      </w:r>
      <w:r w:rsidRPr="0085289E">
        <w:rPr>
          <w:rFonts w:eastAsia="MS Mincho" w:cs="Times New Roman"/>
          <w:color w:val="000000" w:themeColor="text1"/>
        </w:rPr>
        <w:t>einmal</w:t>
      </w:r>
      <w:r w:rsidR="009F4665">
        <w:rPr>
          <w:rFonts w:eastAsia="MS Mincho" w:cs="Times New Roman"/>
          <w:color w:val="000000" w:themeColor="text1"/>
        </w:rPr>
        <w:t xml:space="preserve"> </w:t>
      </w:r>
      <w:r w:rsidRPr="0085289E">
        <w:rPr>
          <w:rFonts w:eastAsia="MS Mincho" w:cs="Times New Roman"/>
          <w:color w:val="000000" w:themeColor="text1"/>
        </w:rPr>
        <w:t>alle</w:t>
      </w:r>
      <w:r w:rsidR="009F4665">
        <w:rPr>
          <w:rFonts w:eastAsia="MS Mincho" w:cs="Times New Roman"/>
          <w:color w:val="000000" w:themeColor="text1"/>
        </w:rPr>
        <w:t xml:space="preserve"> </w:t>
      </w:r>
      <w:r w:rsidRPr="0085289E">
        <w:rPr>
          <w:rFonts w:eastAsia="MS Mincho" w:cs="Times New Roman"/>
          <w:color w:val="000000" w:themeColor="text1"/>
        </w:rPr>
        <w:t>fünf</w:t>
      </w:r>
      <w:r w:rsidR="009F4665">
        <w:rPr>
          <w:rFonts w:eastAsia="MS Mincho" w:cs="Times New Roman"/>
          <w:color w:val="000000" w:themeColor="text1"/>
        </w:rPr>
        <w:t xml:space="preserve"> </w:t>
      </w:r>
      <w:r w:rsidRPr="0085289E">
        <w:rPr>
          <w:rFonts w:eastAsia="MS Mincho" w:cs="Times New Roman"/>
          <w:color w:val="000000" w:themeColor="text1"/>
        </w:rPr>
        <w:t>Jahre</w:t>
      </w:r>
      <w:r w:rsidR="005231FD">
        <w:rPr>
          <w:rFonts w:eastAsia="MS Mincho" w:cs="Times New Roman"/>
          <w:color w:val="000000" w:themeColor="text1"/>
        </w:rPr>
        <w:t>.</w:t>
      </w:r>
    </w:p>
    <w:p w14:paraId="711794E2" w14:textId="77777777" w:rsidR="00745F5D" w:rsidRDefault="00745F5D" w:rsidP="00745F5D">
      <w:pPr>
        <w:spacing w:before="240" w:after="0"/>
        <w:jc w:val="both"/>
        <w:rPr>
          <w:rFonts w:eastAsia="MS Mincho" w:cs="Times New Roman"/>
          <w:caps/>
          <w:u w:val="single"/>
        </w:rPr>
      </w:pPr>
    </w:p>
    <w:p w14:paraId="30B7A839" w14:textId="77777777" w:rsidR="00D515AD" w:rsidRPr="00D515AD" w:rsidRDefault="00D515AD" w:rsidP="00745F5D">
      <w:pPr>
        <w:spacing w:before="240" w:after="0"/>
        <w:jc w:val="both"/>
        <w:rPr>
          <w:rFonts w:eastAsia="MS Mincho" w:cs="Times New Roman"/>
          <w:color w:val="000000"/>
          <w:u w:val="single"/>
        </w:rPr>
      </w:pPr>
      <w:r w:rsidRPr="00D515AD">
        <w:rPr>
          <w:rFonts w:eastAsia="MS Mincho" w:cs="Times New Roman"/>
          <w:color w:val="000000"/>
          <w:u w:val="single"/>
        </w:rPr>
        <w:t xml:space="preserve">Personal, welches mit der Durchführung von Sicherheitskontrollen </w:t>
      </w:r>
      <w:r w:rsidR="00AC33FD">
        <w:rPr>
          <w:rFonts w:eastAsia="MS Mincho" w:cs="Times New Roman"/>
          <w:color w:val="000000"/>
          <w:u w:val="single"/>
        </w:rPr>
        <w:t xml:space="preserve">am zugelassenen Betriebsstandort </w:t>
      </w:r>
      <w:r w:rsidRPr="00D515AD">
        <w:rPr>
          <w:rFonts w:eastAsia="MS Mincho" w:cs="Times New Roman"/>
          <w:color w:val="000000"/>
          <w:u w:val="single"/>
        </w:rPr>
        <w:t>bei Luftfracht/Luftpost bet</w:t>
      </w:r>
      <w:r>
        <w:rPr>
          <w:rFonts w:eastAsia="MS Mincho" w:cs="Times New Roman"/>
          <w:color w:val="000000"/>
          <w:u w:val="single"/>
        </w:rPr>
        <w:t>raut</w:t>
      </w:r>
      <w:r w:rsidRPr="00D515AD">
        <w:rPr>
          <w:rFonts w:eastAsia="MS Mincho" w:cs="Times New Roman"/>
          <w:color w:val="000000"/>
          <w:u w:val="single"/>
        </w:rPr>
        <w:t xml:space="preserve"> ist</w:t>
      </w:r>
      <w:r>
        <w:rPr>
          <w:rFonts w:eastAsia="MS Mincho" w:cs="Times New Roman"/>
          <w:color w:val="000000"/>
          <w:u w:val="single"/>
        </w:rPr>
        <w:t xml:space="preserve"> (</w:t>
      </w:r>
      <w:r w:rsidR="00E87636">
        <w:rPr>
          <w:rFonts w:eastAsia="MS Mincho" w:cs="Times New Roman"/>
          <w:color w:val="000000"/>
          <w:u w:val="single"/>
        </w:rPr>
        <w:t>Ziffer</w:t>
      </w:r>
      <w:r w:rsidR="00CA6294">
        <w:rPr>
          <w:rFonts w:eastAsia="MS Mincho" w:cs="Times New Roman"/>
          <w:color w:val="000000"/>
          <w:u w:val="single"/>
        </w:rPr>
        <w:t xml:space="preserve"> </w:t>
      </w:r>
      <w:r>
        <w:rPr>
          <w:rFonts w:eastAsia="MS Mincho" w:cs="Times New Roman"/>
          <w:color w:val="000000"/>
          <w:u w:val="single"/>
        </w:rPr>
        <w:t>11.2.3.9)</w:t>
      </w:r>
    </w:p>
    <w:p w14:paraId="10BD71CB" w14:textId="77777777" w:rsidR="00745F5D" w:rsidRPr="00D02023" w:rsidRDefault="00745F5D" w:rsidP="00745F5D">
      <w:pPr>
        <w:spacing w:before="240" w:after="0"/>
        <w:jc w:val="both"/>
        <w:rPr>
          <w:rFonts w:eastAsia="MS Mincho" w:cs="Times New Roman"/>
          <w:color w:val="000000"/>
        </w:rPr>
      </w:pPr>
      <w:r w:rsidRPr="00D02023">
        <w:rPr>
          <w:rFonts w:eastAsia="MS Mincho"/>
          <w:color w:val="0000FF"/>
          <w:lang w:val="de-CH"/>
        </w:rPr>
        <w:fldChar w:fldCharType="begin">
          <w:ffData>
            <w:name w:val=""/>
            <w:enabled/>
            <w:calcOnExit w:val="0"/>
            <w:textInput>
              <w:default w:val="[Name des Unternehmens einfügen]"/>
            </w:textInput>
          </w:ffData>
        </w:fldChar>
      </w:r>
      <w:r w:rsidRPr="00D02023">
        <w:rPr>
          <w:rFonts w:eastAsia="MS Mincho"/>
          <w:color w:val="0000FF"/>
          <w:lang w:val="de-CH"/>
        </w:rPr>
        <w:instrText xml:space="preserve"> FORMTEXT </w:instrText>
      </w:r>
      <w:r w:rsidRPr="00D02023">
        <w:rPr>
          <w:rFonts w:eastAsia="MS Mincho"/>
          <w:color w:val="0000FF"/>
          <w:lang w:val="de-CH"/>
        </w:rPr>
      </w:r>
      <w:r w:rsidRPr="00D02023">
        <w:rPr>
          <w:rFonts w:eastAsia="MS Mincho"/>
          <w:color w:val="0000FF"/>
          <w:lang w:val="de-CH"/>
        </w:rPr>
        <w:fldChar w:fldCharType="separate"/>
      </w:r>
      <w:r w:rsidR="00364675">
        <w:rPr>
          <w:rFonts w:eastAsia="MS Mincho"/>
          <w:noProof/>
          <w:color w:val="0000FF"/>
          <w:lang w:val="de-CH"/>
        </w:rPr>
        <w:t>[Name des Unternehmens einfügen]</w:t>
      </w:r>
      <w:r w:rsidRPr="00D02023">
        <w:rPr>
          <w:rFonts w:eastAsia="MS Mincho"/>
          <w:color w:val="0000FF"/>
          <w:lang w:val="de-CH"/>
        </w:rPr>
        <w:fldChar w:fldCharType="end"/>
      </w:r>
      <w:r w:rsidRPr="00D02023">
        <w:rPr>
          <w:rFonts w:eastAsia="MS Mincho" w:cs="Times New Roman"/>
          <w:color w:val="000000"/>
        </w:rPr>
        <w:t xml:space="preserve"> stellt sicher, dass das Personal, welches bei Luftfracht/Luftpost Sicherheitskontrollen durchführt, jederzeit über eine gültige Schulung </w:t>
      </w:r>
      <w:r w:rsidR="009F4665">
        <w:rPr>
          <w:rFonts w:eastAsia="MS Mincho" w:cs="Times New Roman"/>
          <w:color w:val="000000"/>
        </w:rPr>
        <w:t>gemäß</w:t>
      </w:r>
      <w:r w:rsidR="009F4665" w:rsidRPr="00D02023">
        <w:rPr>
          <w:rFonts w:eastAsia="MS Mincho" w:cs="Times New Roman"/>
          <w:color w:val="000000"/>
        </w:rPr>
        <w:t xml:space="preserve"> </w:t>
      </w:r>
      <w:r w:rsidR="007E3832">
        <w:rPr>
          <w:rFonts w:eastAsia="MS Mincho" w:cs="Times New Roman"/>
          <w:color w:val="000000"/>
        </w:rPr>
        <w:t>Ziffer</w:t>
      </w:r>
      <w:r w:rsidR="00CA6294" w:rsidRPr="00D02023">
        <w:rPr>
          <w:rFonts w:eastAsia="MS Mincho" w:cs="Times New Roman"/>
          <w:color w:val="000000"/>
        </w:rPr>
        <w:t xml:space="preserve"> </w:t>
      </w:r>
      <w:r w:rsidRPr="00D02023">
        <w:rPr>
          <w:rFonts w:eastAsia="MS Mincho" w:cs="Times New Roman"/>
          <w:color w:val="000000"/>
        </w:rPr>
        <w:t xml:space="preserve">11.2.3.9 des Anhanges der </w:t>
      </w:r>
      <w:r w:rsidR="00510A99">
        <w:rPr>
          <w:rFonts w:eastAsia="MS Mincho" w:cs="Times New Roman"/>
          <w:color w:val="000000"/>
        </w:rPr>
        <w:t>DVO (EU)</w:t>
      </w:r>
      <w:r w:rsidRPr="00D02023">
        <w:rPr>
          <w:rFonts w:eastAsia="MS Mincho" w:cs="Times New Roman"/>
          <w:color w:val="000000"/>
        </w:rPr>
        <w:t xml:space="preserve"> 2015/1998</w:t>
      </w:r>
      <w:r>
        <w:rPr>
          <w:rFonts w:eastAsia="MS Mincho" w:cs="Times New Roman"/>
          <w:color w:val="000000"/>
        </w:rPr>
        <w:t xml:space="preserve"> </w:t>
      </w:r>
      <w:r w:rsidRPr="00D02023">
        <w:rPr>
          <w:rFonts w:eastAsia="MS Mincho" w:cs="Times New Roman"/>
          <w:color w:val="000000"/>
        </w:rPr>
        <w:t xml:space="preserve">verfügt. </w:t>
      </w:r>
    </w:p>
    <w:p w14:paraId="4EC33F7A" w14:textId="77777777" w:rsidR="00745F5D" w:rsidRPr="00D02023" w:rsidRDefault="00745F5D" w:rsidP="00050B41">
      <w:pPr>
        <w:spacing w:before="240" w:after="0"/>
        <w:jc w:val="both"/>
        <w:rPr>
          <w:rFonts w:eastAsia="MS Mincho" w:cs="Times New Roman"/>
          <w:b/>
          <w:caps/>
        </w:rPr>
      </w:pPr>
      <w:r w:rsidRPr="00D02023">
        <w:rPr>
          <w:rFonts w:eastAsia="MS Mincho" w:cs="Times New Roman"/>
          <w:color w:val="000000"/>
        </w:rPr>
        <w:t xml:space="preserve">Entsprechende Zertifikate bzw. Schulungsbescheinigungen </w:t>
      </w:r>
      <w:r>
        <w:rPr>
          <w:rFonts w:eastAsia="MS Mincho" w:cs="Times New Roman"/>
          <w:color w:val="000000"/>
        </w:rPr>
        <w:t>werden</w:t>
      </w:r>
      <w:r w:rsidRPr="00D02023">
        <w:rPr>
          <w:rFonts w:eastAsia="MS Mincho" w:cs="Times New Roman"/>
          <w:color w:val="000000"/>
        </w:rPr>
        <w:t xml:space="preserve"> </w:t>
      </w:r>
      <w:r w:rsidR="00E236AB">
        <w:rPr>
          <w:rFonts w:eastAsia="MS Mincho" w:cs="Times New Roman"/>
          <w:color w:val="000000"/>
        </w:rPr>
        <w:t>bei uns</w:t>
      </w:r>
      <w:r w:rsidRPr="00D02023">
        <w:rPr>
          <w:rFonts w:eastAsia="MS Mincho" w:cs="Times New Roman"/>
          <w:color w:val="000000"/>
        </w:rPr>
        <w:t xml:space="preserve"> vor</w:t>
      </w:r>
      <w:r>
        <w:rPr>
          <w:rFonts w:eastAsia="MS Mincho" w:cs="Times New Roman"/>
          <w:color w:val="000000"/>
        </w:rPr>
        <w:t>gehalten.</w:t>
      </w:r>
    </w:p>
    <w:p w14:paraId="33671725" w14:textId="77777777" w:rsidR="00745F5D" w:rsidRDefault="00745F5D" w:rsidP="00050B41">
      <w:pPr>
        <w:spacing w:after="0"/>
        <w:jc w:val="both"/>
        <w:rPr>
          <w:rFonts w:eastAsia="MS Mincho" w:cs="Times New Roman"/>
          <w:color w:val="000000"/>
        </w:rPr>
      </w:pPr>
    </w:p>
    <w:p w14:paraId="6ADC6588" w14:textId="77777777" w:rsidR="00AF4719" w:rsidRDefault="00AF4719" w:rsidP="002A26C3">
      <w:pPr>
        <w:pStyle w:val="Listenabsatz"/>
        <w:ind w:left="0"/>
        <w:jc w:val="both"/>
        <w:rPr>
          <w:rFonts w:eastAsia="MS Mincho" w:cs="Times New Roman"/>
          <w:color w:val="000000" w:themeColor="text1"/>
        </w:rPr>
      </w:pPr>
    </w:p>
    <w:p w14:paraId="242FFC95" w14:textId="77777777" w:rsidR="00AF4719" w:rsidRDefault="00AF4719" w:rsidP="002A26C3">
      <w:pPr>
        <w:pStyle w:val="Listenabsatz"/>
        <w:ind w:left="0"/>
        <w:jc w:val="both"/>
        <w:rPr>
          <w:rFonts w:eastAsia="MS Mincho" w:cs="Times New Roman"/>
          <w:color w:val="000000" w:themeColor="text1"/>
        </w:rPr>
      </w:pPr>
    </w:p>
    <w:p w14:paraId="14EFA888" w14:textId="77777777" w:rsidR="00745F5D" w:rsidRPr="0085289E" w:rsidRDefault="009200F7" w:rsidP="002A26C3">
      <w:pPr>
        <w:pStyle w:val="Listenabsatz"/>
        <w:ind w:left="0"/>
        <w:jc w:val="both"/>
        <w:rPr>
          <w:rFonts w:eastAsia="MS Mincho" w:cs="Times New Roman"/>
          <w:color w:val="000000" w:themeColor="text1"/>
        </w:rPr>
      </w:pPr>
      <w:r>
        <w:rPr>
          <w:rFonts w:eastAsia="MS Mincho" w:cs="Times New Roman"/>
          <w:color w:val="000000" w:themeColor="text1"/>
        </w:rPr>
        <w:lastRenderedPageBreak/>
        <w:t xml:space="preserve">Die Fortbildungen/Schulungen </w:t>
      </w:r>
      <w:r w:rsidR="00745F5D" w:rsidRPr="0085289E">
        <w:rPr>
          <w:rFonts w:eastAsia="MS Mincho" w:cs="Times New Roman"/>
          <w:color w:val="000000" w:themeColor="text1"/>
        </w:rPr>
        <w:t xml:space="preserve">dieser Personen </w:t>
      </w:r>
      <w:r w:rsidR="00745F5D">
        <w:rPr>
          <w:rFonts w:eastAsia="MS Mincho" w:cs="Times New Roman"/>
          <w:color w:val="000000" w:themeColor="text1"/>
        </w:rPr>
        <w:t>erfolgen mindestens einmal alle fünf</w:t>
      </w:r>
      <w:r w:rsidR="00745F5D" w:rsidRPr="0085289E">
        <w:rPr>
          <w:rFonts w:eastAsia="MS Mincho" w:cs="Times New Roman"/>
          <w:color w:val="000000" w:themeColor="text1"/>
        </w:rPr>
        <w:t xml:space="preserve"> Jahre </w:t>
      </w:r>
      <w:r w:rsidR="00745F5D">
        <w:rPr>
          <w:rFonts w:eastAsia="MS Mincho" w:cs="Times New Roman"/>
          <w:color w:val="000000" w:themeColor="text1"/>
        </w:rPr>
        <w:t>oder</w:t>
      </w:r>
      <w:r w:rsidR="00745F5D" w:rsidRPr="0085289E">
        <w:rPr>
          <w:rFonts w:eastAsia="MS Mincho" w:cs="Times New Roman"/>
          <w:color w:val="000000" w:themeColor="text1"/>
        </w:rPr>
        <w:t xml:space="preserve"> </w:t>
      </w:r>
      <w:r w:rsidR="00745F5D">
        <w:rPr>
          <w:rFonts w:eastAsia="MS Mincho" w:cs="Times New Roman"/>
          <w:color w:val="000000" w:themeColor="text1"/>
        </w:rPr>
        <w:t>wenn die Kompetenzen</w:t>
      </w:r>
      <w:r w:rsidR="00CA6294">
        <w:rPr>
          <w:rFonts w:eastAsia="MS Mincho" w:cs="Times New Roman"/>
          <w:color w:val="000000" w:themeColor="text1"/>
        </w:rPr>
        <w:t xml:space="preserve"> gem. </w:t>
      </w:r>
      <w:r w:rsidR="007E3832">
        <w:rPr>
          <w:rFonts w:eastAsia="MS Mincho" w:cs="Times New Roman"/>
          <w:color w:val="000000" w:themeColor="text1"/>
        </w:rPr>
        <w:t>Ziffer</w:t>
      </w:r>
      <w:r w:rsidR="00CA6294">
        <w:rPr>
          <w:rFonts w:eastAsia="MS Mincho" w:cs="Times New Roman"/>
          <w:color w:val="000000" w:themeColor="text1"/>
        </w:rPr>
        <w:t xml:space="preserve"> 11.4.3 des Anhang</w:t>
      </w:r>
      <w:r w:rsidR="003C015D">
        <w:rPr>
          <w:rFonts w:eastAsia="MS Mincho" w:cs="Times New Roman"/>
          <w:color w:val="000000" w:themeColor="text1"/>
        </w:rPr>
        <w:t>e</w:t>
      </w:r>
      <w:r w:rsidR="00CA6294">
        <w:rPr>
          <w:rFonts w:eastAsia="MS Mincho" w:cs="Times New Roman"/>
          <w:color w:val="000000" w:themeColor="text1"/>
        </w:rPr>
        <w:t xml:space="preserve">s der </w:t>
      </w:r>
      <w:r w:rsidR="00510A99">
        <w:rPr>
          <w:rFonts w:eastAsia="MS Mincho" w:cs="Times New Roman"/>
          <w:color w:val="000000" w:themeColor="text1"/>
        </w:rPr>
        <w:t>DVO (EU)</w:t>
      </w:r>
      <w:r w:rsidR="00CA6294">
        <w:rPr>
          <w:rFonts w:eastAsia="MS Mincho" w:cs="Times New Roman"/>
          <w:color w:val="000000" w:themeColor="text1"/>
        </w:rPr>
        <w:t xml:space="preserve"> 2015/1998</w:t>
      </w:r>
      <w:r w:rsidR="00745F5D">
        <w:rPr>
          <w:rFonts w:eastAsia="MS Mincho" w:cs="Times New Roman"/>
          <w:color w:val="000000" w:themeColor="text1"/>
        </w:rPr>
        <w:t xml:space="preserve"> über 6</w:t>
      </w:r>
      <w:r w:rsidR="009F4665">
        <w:rPr>
          <w:rFonts w:eastAsia="MS Mincho" w:cs="Times New Roman"/>
          <w:color w:val="000000" w:themeColor="text1"/>
        </w:rPr>
        <w:t xml:space="preserve"> </w:t>
      </w:r>
      <w:r w:rsidR="00745F5D">
        <w:rPr>
          <w:rFonts w:eastAsia="MS Mincho" w:cs="Times New Roman"/>
          <w:color w:val="000000" w:themeColor="text1"/>
        </w:rPr>
        <w:t>Monate nicht angewandt wurden vor der</w:t>
      </w:r>
      <w:r w:rsidR="00745F5D" w:rsidRPr="0085289E">
        <w:rPr>
          <w:rFonts w:eastAsia="MS Mincho" w:cs="Times New Roman"/>
          <w:color w:val="000000" w:themeColor="text1"/>
        </w:rPr>
        <w:t xml:space="preserve"> Wiederaufnahme</w:t>
      </w:r>
      <w:r w:rsidR="009F4665">
        <w:rPr>
          <w:rFonts w:eastAsia="MS Mincho" w:cs="Times New Roman"/>
          <w:color w:val="000000" w:themeColor="text1"/>
        </w:rPr>
        <w:t xml:space="preserve"> </w:t>
      </w:r>
      <w:r w:rsidR="00745F5D" w:rsidRPr="0085289E">
        <w:rPr>
          <w:rFonts w:eastAsia="MS Mincho" w:cs="Times New Roman"/>
          <w:color w:val="000000" w:themeColor="text1"/>
        </w:rPr>
        <w:t>der sicherheitsrelevanten Tätig</w:t>
      </w:r>
      <w:r w:rsidR="00F110FF">
        <w:rPr>
          <w:rFonts w:eastAsia="MS Mincho" w:cs="Times New Roman"/>
          <w:color w:val="000000" w:themeColor="text1"/>
        </w:rPr>
        <w:t>keiten.</w:t>
      </w:r>
    </w:p>
    <w:p w14:paraId="492124D3" w14:textId="77777777" w:rsidR="00745F5D" w:rsidRPr="00F110FF" w:rsidRDefault="00745F5D" w:rsidP="00745F5D">
      <w:pPr>
        <w:pStyle w:val="Listenabsatz"/>
        <w:ind w:left="70"/>
        <w:jc w:val="both"/>
        <w:rPr>
          <w:rFonts w:eastAsia="MS Mincho" w:cs="Times New Roman"/>
        </w:rPr>
      </w:pPr>
    </w:p>
    <w:p w14:paraId="178E8E11" w14:textId="77777777" w:rsidR="00745F5D" w:rsidRPr="00B4133D" w:rsidRDefault="00745F5D" w:rsidP="00745F5D">
      <w:pPr>
        <w:spacing w:after="0"/>
        <w:jc w:val="both"/>
        <w:rPr>
          <w:rFonts w:eastAsia="MS Mincho" w:cs="Times New Roman"/>
          <w:sz w:val="24"/>
          <w:szCs w:val="20"/>
        </w:rPr>
      </w:pPr>
      <w:r w:rsidRPr="002A26C3">
        <w:rPr>
          <w:rFonts w:eastAsia="MS Mincho" w:cs="Times New Roman"/>
        </w:rPr>
        <w:t xml:space="preserve">Es wird wie folgt sichergestellt, dass die </w:t>
      </w:r>
      <w:r w:rsidR="00F110FF">
        <w:rPr>
          <w:rFonts w:eastAsia="MS Mincho" w:cs="Times New Roman"/>
        </w:rPr>
        <w:t>bei uns eingesetzte</w:t>
      </w:r>
      <w:r w:rsidR="00C24D36">
        <w:rPr>
          <w:rFonts w:eastAsia="MS Mincho" w:cs="Times New Roman"/>
        </w:rPr>
        <w:t>n</w:t>
      </w:r>
      <w:r w:rsidR="003D14F7" w:rsidRPr="002A26C3">
        <w:rPr>
          <w:rFonts w:eastAsia="MS Mincho" w:cs="Times New Roman"/>
        </w:rPr>
        <w:t xml:space="preserve"> </w:t>
      </w:r>
      <w:r w:rsidRPr="002A26C3">
        <w:rPr>
          <w:rFonts w:eastAsia="MS Mincho" w:cs="Times New Roman"/>
        </w:rPr>
        <w:t xml:space="preserve">Personen jederzeit über eine </w:t>
      </w:r>
      <w:r w:rsidR="00117759" w:rsidRPr="002A26C3">
        <w:rPr>
          <w:rFonts w:eastAsia="MS Mincho" w:cs="Times New Roman"/>
        </w:rPr>
        <w:t xml:space="preserve">für ihre Tätigkeit </w:t>
      </w:r>
      <w:r w:rsidRPr="002A26C3">
        <w:rPr>
          <w:rFonts w:eastAsia="MS Mincho" w:cs="Times New Roman"/>
        </w:rPr>
        <w:t>gültige Schulung verfügen</w:t>
      </w:r>
      <w:r w:rsidRPr="005F3AC0">
        <w:rPr>
          <w:rStyle w:val="Endnotenzeichen"/>
          <w:rFonts w:eastAsia="MS Mincho" w:cs="Times New Roman"/>
        </w:rPr>
        <w:endnoteReference w:id="19"/>
      </w:r>
      <w:r>
        <w:rPr>
          <w:rFonts w:eastAsia="MS Mincho" w:cs="Times New Roman"/>
        </w:rPr>
        <w:t xml:space="preserve">: </w:t>
      </w:r>
    </w:p>
    <w:p w14:paraId="52ECECBB" w14:textId="77777777" w:rsidR="00745F5D" w:rsidRDefault="00B92CCB" w:rsidP="00745F5D">
      <w:pPr>
        <w:spacing w:after="0"/>
        <w:jc w:val="both"/>
        <w:rPr>
          <w:rFonts w:eastAsia="MS Mincho" w:cs="Times New Roman"/>
        </w:rPr>
      </w:pPr>
      <w:sdt>
        <w:sdtPr>
          <w:id w:val="-834686096"/>
          <w:showingPlcHdr/>
        </w:sdtPr>
        <w:sdtContent>
          <w:r w:rsidR="00745F5D" w:rsidRPr="00CF20CC">
            <w:rPr>
              <w:rStyle w:val="Platzhaltertext"/>
            </w:rPr>
            <w:t>Klicken Sie hier, um Text einzugeben.</w:t>
          </w:r>
        </w:sdtContent>
      </w:sdt>
    </w:p>
    <w:p w14:paraId="66429181" w14:textId="77777777" w:rsidR="00745F5D" w:rsidRDefault="00745F5D" w:rsidP="00745F5D">
      <w:pPr>
        <w:spacing w:after="0"/>
        <w:jc w:val="both"/>
        <w:rPr>
          <w:rFonts w:eastAsia="MS Mincho" w:cs="Times New Roman"/>
        </w:rPr>
      </w:pPr>
    </w:p>
    <w:p w14:paraId="22D4FE52" w14:textId="1C56C961" w:rsidR="00745F5D" w:rsidRDefault="00745F5D" w:rsidP="00745F5D">
      <w:pPr>
        <w:spacing w:after="0"/>
        <w:jc w:val="both"/>
        <w:rPr>
          <w:rFonts w:eastAsia="MS Mincho" w:cs="Times New Roman"/>
        </w:rPr>
      </w:pPr>
      <w:r>
        <w:rPr>
          <w:rFonts w:eastAsia="MS Mincho" w:cs="Times New Roman"/>
        </w:rPr>
        <w:t>Bei</w:t>
      </w:r>
      <w:r w:rsidRPr="00B4133D">
        <w:rPr>
          <w:rFonts w:eastAsia="MS Mincho" w:cs="Times New Roman"/>
        </w:rPr>
        <w:t xml:space="preserve"> </w:t>
      </w:r>
      <w:r>
        <w:rPr>
          <w:rFonts w:eastAsia="MS Mincho" w:cs="Times New Roman"/>
        </w:rPr>
        <w:t>fehlender Schulung</w:t>
      </w:r>
      <w:r w:rsidRPr="00B4133D">
        <w:rPr>
          <w:rFonts w:eastAsia="MS Mincho" w:cs="Times New Roman"/>
        </w:rPr>
        <w:t xml:space="preserve"> </w:t>
      </w:r>
      <w:r>
        <w:rPr>
          <w:rFonts w:eastAsia="MS Mincho" w:cs="Times New Roman"/>
        </w:rPr>
        <w:t>werden de</w:t>
      </w:r>
      <w:r w:rsidR="00781C73">
        <w:rPr>
          <w:rFonts w:eastAsia="MS Mincho" w:cs="Times New Roman"/>
        </w:rPr>
        <w:t>n</w:t>
      </w:r>
      <w:r>
        <w:rPr>
          <w:rFonts w:eastAsia="MS Mincho" w:cs="Times New Roman"/>
        </w:rPr>
        <w:t xml:space="preserve"> betroffenen Personen</w:t>
      </w:r>
      <w:r w:rsidR="00781C73">
        <w:rPr>
          <w:rFonts w:eastAsia="MS Mincho" w:cs="Times New Roman"/>
        </w:rPr>
        <w:t xml:space="preserve"> die Zugriffs-/Zutrittsrechte sofort entzogen und diese Personen</w:t>
      </w:r>
      <w:r w:rsidR="005A2C45" w:rsidRPr="005A2C45">
        <w:t xml:space="preserve"> </w:t>
      </w:r>
      <w:r w:rsidR="005A2C45" w:rsidRPr="005A2C45">
        <w:rPr>
          <w:rFonts w:eastAsia="MS Mincho" w:cs="Times New Roman"/>
        </w:rPr>
        <w:t>nicht länger für Tätigkeiten eingesetzt, für welche das Vorliegen einer Luftsicherheitsschulung erforderlich ist.</w:t>
      </w:r>
    </w:p>
    <w:p w14:paraId="602D5E50" w14:textId="77777777" w:rsidR="00120ACE" w:rsidRDefault="00120ACE" w:rsidP="00745F5D">
      <w:pPr>
        <w:spacing w:after="0"/>
        <w:jc w:val="both"/>
        <w:rPr>
          <w:rFonts w:eastAsia="MS Mincho" w:cs="Times New Roman"/>
        </w:rPr>
      </w:pPr>
    </w:p>
    <w:p w14:paraId="47880AB0" w14:textId="77777777" w:rsidR="00120ACE" w:rsidRDefault="00120ACE" w:rsidP="00120ACE">
      <w:pPr>
        <w:spacing w:before="240" w:after="0"/>
        <w:jc w:val="both"/>
        <w:rPr>
          <w:rFonts w:eastAsia="MS Mincho" w:cs="Times New Roman"/>
          <w:color w:val="000000"/>
          <w:u w:val="single"/>
        </w:rPr>
      </w:pPr>
      <w:r w:rsidRPr="007D6382">
        <w:rPr>
          <w:rFonts w:eastAsia="MS Mincho" w:cs="Times New Roman"/>
          <w:color w:val="000000"/>
          <w:u w:val="single"/>
        </w:rPr>
        <w:t xml:space="preserve">Personal, </w:t>
      </w:r>
      <w:r w:rsidRPr="00120ACE">
        <w:rPr>
          <w:rFonts w:eastAsia="MS Mincho" w:cs="Times New Roman"/>
          <w:color w:val="000000"/>
          <w:u w:val="single"/>
        </w:rPr>
        <w:t xml:space="preserve">welches mit dem Transport sicherheitskontrollierter Luftfracht/Luftpost betraut ist und dabei </w:t>
      </w:r>
      <w:r>
        <w:rPr>
          <w:rFonts w:eastAsia="MS Mincho" w:cs="Times New Roman"/>
          <w:color w:val="000000"/>
          <w:u w:val="single"/>
        </w:rPr>
        <w:t xml:space="preserve">keinen </w:t>
      </w:r>
      <w:r w:rsidRPr="00120ACE">
        <w:rPr>
          <w:rFonts w:eastAsia="MS Mincho" w:cs="Times New Roman"/>
          <w:color w:val="000000"/>
          <w:u w:val="single"/>
        </w:rPr>
        <w:t xml:space="preserve">unbegleiteten Zugang zu dieser hat </w:t>
      </w:r>
      <w:r w:rsidRPr="007D6382">
        <w:rPr>
          <w:rFonts w:eastAsia="MS Mincho" w:cs="Times New Roman"/>
          <w:color w:val="000000"/>
          <w:u w:val="single"/>
        </w:rPr>
        <w:t>(</w:t>
      </w:r>
      <w:r>
        <w:rPr>
          <w:rFonts w:eastAsia="MS Mincho" w:cs="Times New Roman"/>
          <w:color w:val="000000"/>
          <w:u w:val="single"/>
        </w:rPr>
        <w:t xml:space="preserve">Ziffer </w:t>
      </w:r>
      <w:r w:rsidRPr="007D6382">
        <w:rPr>
          <w:rFonts w:eastAsia="MS Mincho" w:cs="Times New Roman"/>
          <w:color w:val="000000"/>
          <w:u w:val="single"/>
        </w:rPr>
        <w:t>11.2.7)</w:t>
      </w:r>
    </w:p>
    <w:p w14:paraId="490EE3CB" w14:textId="77777777" w:rsidR="00120ACE" w:rsidRPr="006C1F12" w:rsidRDefault="00120ACE" w:rsidP="00120ACE">
      <w:pPr>
        <w:spacing w:before="240" w:after="0"/>
        <w:jc w:val="both"/>
        <w:rPr>
          <w:rFonts w:eastAsia="MS Mincho" w:cs="Times New Roman"/>
          <w:color w:val="000000"/>
        </w:rPr>
      </w:pPr>
      <w:r w:rsidRPr="006C1F12">
        <w:rPr>
          <w:rFonts w:eastAsia="MS Mincho"/>
          <w:color w:val="0000FF"/>
          <w:lang w:val="de-CH"/>
        </w:rPr>
        <w:fldChar w:fldCharType="begin">
          <w:ffData>
            <w:name w:val=""/>
            <w:enabled/>
            <w:calcOnExit w:val="0"/>
            <w:textInput>
              <w:default w:val="[Name des Unternehmens einfügen]"/>
            </w:textInput>
          </w:ffData>
        </w:fldChar>
      </w:r>
      <w:r w:rsidRPr="006C1F12">
        <w:rPr>
          <w:rFonts w:eastAsia="MS Mincho"/>
          <w:color w:val="0000FF"/>
          <w:lang w:val="de-CH"/>
        </w:rPr>
        <w:instrText xml:space="preserve"> FORMTEXT </w:instrText>
      </w:r>
      <w:r w:rsidRPr="006C1F12">
        <w:rPr>
          <w:rFonts w:eastAsia="MS Mincho"/>
          <w:color w:val="0000FF"/>
          <w:lang w:val="de-CH"/>
        </w:rPr>
      </w:r>
      <w:r w:rsidRPr="006C1F12">
        <w:rPr>
          <w:rFonts w:eastAsia="MS Mincho"/>
          <w:color w:val="0000FF"/>
          <w:lang w:val="de-CH"/>
        </w:rPr>
        <w:fldChar w:fldCharType="separate"/>
      </w:r>
      <w:r>
        <w:rPr>
          <w:rFonts w:eastAsia="MS Mincho"/>
          <w:noProof/>
          <w:color w:val="0000FF"/>
          <w:lang w:val="de-CH"/>
        </w:rPr>
        <w:t>[Name des Unternehmens einfügen]</w:t>
      </w:r>
      <w:r w:rsidRPr="006C1F12">
        <w:rPr>
          <w:rFonts w:eastAsia="MS Mincho"/>
          <w:color w:val="0000FF"/>
          <w:lang w:val="de-CH"/>
        </w:rPr>
        <w:fldChar w:fldCharType="end"/>
      </w:r>
      <w:r w:rsidRPr="006C1F12">
        <w:rPr>
          <w:rFonts w:eastAsia="MS Mincho" w:cs="Times New Roman"/>
          <w:color w:val="000000"/>
        </w:rPr>
        <w:t xml:space="preserve"> stellt sicher, dass das Personal, </w:t>
      </w:r>
      <w:r w:rsidR="00102DEE" w:rsidRPr="00102DEE">
        <w:rPr>
          <w:rFonts w:eastAsia="MS Mincho" w:cs="Times New Roman"/>
          <w:color w:val="000000"/>
        </w:rPr>
        <w:t xml:space="preserve">welches mit dem Transport sicherheitskontrollierter Luftfracht/Luftpost betraut ist und dabei </w:t>
      </w:r>
      <w:r w:rsidR="00102DEE" w:rsidRPr="001A3E03">
        <w:rPr>
          <w:rFonts w:eastAsia="MS Mincho" w:cs="Times New Roman"/>
          <w:color w:val="000000"/>
          <w:u w:val="single"/>
        </w:rPr>
        <w:t>keinen</w:t>
      </w:r>
      <w:r w:rsidR="00102DEE" w:rsidRPr="00102DEE">
        <w:rPr>
          <w:rFonts w:eastAsia="MS Mincho" w:cs="Times New Roman"/>
          <w:color w:val="000000"/>
        </w:rPr>
        <w:t xml:space="preserve"> unbegleiteten Zugang zu dieser hat</w:t>
      </w:r>
      <w:r w:rsidRPr="006C1F12">
        <w:rPr>
          <w:rFonts w:eastAsia="MS Mincho" w:cs="Times New Roman"/>
          <w:color w:val="000000"/>
        </w:rPr>
        <w:t xml:space="preserve">, jederzeit über eine gültige Schulung </w:t>
      </w:r>
      <w:r>
        <w:rPr>
          <w:rFonts w:eastAsia="MS Mincho" w:cs="Times New Roman"/>
          <w:color w:val="000000"/>
        </w:rPr>
        <w:t>gemäß Ziffer 11.2.7</w:t>
      </w:r>
      <w:r w:rsidRPr="006C1F12">
        <w:rPr>
          <w:rFonts w:eastAsia="MS Mincho" w:cs="Times New Roman"/>
          <w:color w:val="000000"/>
        </w:rPr>
        <w:t xml:space="preserve"> des Anhanges der </w:t>
      </w:r>
      <w:r>
        <w:rPr>
          <w:rFonts w:eastAsia="MS Mincho" w:cs="Times New Roman"/>
          <w:color w:val="000000"/>
        </w:rPr>
        <w:t>DVO (EU)</w:t>
      </w:r>
      <w:r w:rsidRPr="006C1F12">
        <w:rPr>
          <w:rFonts w:eastAsia="MS Mincho" w:cs="Times New Roman"/>
          <w:color w:val="000000"/>
        </w:rPr>
        <w:t xml:space="preserve"> 2015/1998</w:t>
      </w:r>
      <w:r>
        <w:rPr>
          <w:rFonts w:eastAsia="MS Mincho" w:cs="Times New Roman"/>
          <w:color w:val="000000"/>
        </w:rPr>
        <w:t xml:space="preserve"> </w:t>
      </w:r>
      <w:r w:rsidRPr="006C1F12">
        <w:rPr>
          <w:rFonts w:eastAsia="MS Mincho" w:cs="Times New Roman"/>
          <w:color w:val="000000"/>
        </w:rPr>
        <w:t xml:space="preserve">verfügt. </w:t>
      </w:r>
      <w:r w:rsidR="00102DEE">
        <w:rPr>
          <w:rStyle w:val="Endnotenzeichen"/>
          <w:rFonts w:eastAsia="MS Mincho" w:cs="Times New Roman"/>
          <w:color w:val="000000"/>
        </w:rPr>
        <w:endnoteReference w:id="20"/>
      </w:r>
    </w:p>
    <w:p w14:paraId="5B45C520" w14:textId="77777777" w:rsidR="00120ACE" w:rsidRPr="00DF5FAB" w:rsidRDefault="00120ACE" w:rsidP="00DF5FAB">
      <w:pPr>
        <w:spacing w:after="0"/>
        <w:jc w:val="both"/>
        <w:rPr>
          <w:color w:val="000000"/>
        </w:rPr>
      </w:pPr>
      <w:r w:rsidRPr="00D02023">
        <w:rPr>
          <w:rFonts w:eastAsia="MS Mincho" w:cs="Times New Roman"/>
          <w:color w:val="000000"/>
        </w:rPr>
        <w:t xml:space="preserve">Entsprechende Zertifikate bzw. Schulungsbescheinigungen </w:t>
      </w:r>
      <w:r>
        <w:rPr>
          <w:rFonts w:eastAsia="MS Mincho" w:cs="Times New Roman"/>
          <w:color w:val="000000"/>
        </w:rPr>
        <w:t>werden</w:t>
      </w:r>
      <w:r w:rsidRPr="00D02023">
        <w:rPr>
          <w:rFonts w:eastAsia="MS Mincho" w:cs="Times New Roman"/>
          <w:color w:val="000000"/>
        </w:rPr>
        <w:t xml:space="preserve"> </w:t>
      </w:r>
      <w:r>
        <w:rPr>
          <w:rFonts w:eastAsia="MS Mincho" w:cs="Times New Roman"/>
          <w:color w:val="000000"/>
        </w:rPr>
        <w:t>bei uns</w:t>
      </w:r>
      <w:r w:rsidRPr="00D02023">
        <w:rPr>
          <w:rFonts w:eastAsia="MS Mincho" w:cs="Times New Roman"/>
          <w:color w:val="000000"/>
        </w:rPr>
        <w:t xml:space="preserve"> vor</w:t>
      </w:r>
      <w:r>
        <w:rPr>
          <w:rFonts w:eastAsia="MS Mincho" w:cs="Times New Roman"/>
          <w:color w:val="000000"/>
        </w:rPr>
        <w:t>gehalten.</w:t>
      </w:r>
    </w:p>
    <w:p w14:paraId="1EA8496C" w14:textId="77777777" w:rsidR="00120ACE" w:rsidRPr="00DF5FAB" w:rsidRDefault="00120ACE" w:rsidP="00120ACE">
      <w:pPr>
        <w:spacing w:after="0"/>
        <w:jc w:val="both"/>
        <w:rPr>
          <w:color w:val="000000"/>
        </w:rPr>
      </w:pPr>
    </w:p>
    <w:p w14:paraId="097CD1A6" w14:textId="7F707007" w:rsidR="00120ACE" w:rsidRPr="0093186A" w:rsidRDefault="00120ACE" w:rsidP="0093186A">
      <w:pPr>
        <w:pStyle w:val="Listenabsatz"/>
        <w:ind w:left="0"/>
        <w:jc w:val="both"/>
        <w:rPr>
          <w:rFonts w:eastAsia="MS Mincho" w:cs="Times New Roman"/>
          <w:color w:val="000000" w:themeColor="text1"/>
        </w:rPr>
      </w:pPr>
      <w:r w:rsidRPr="0085289E">
        <w:rPr>
          <w:rFonts w:eastAsia="MS Mincho" w:cs="Times New Roman"/>
          <w:color w:val="000000" w:themeColor="text1"/>
        </w:rPr>
        <w:t>Die Fortbildungen</w:t>
      </w:r>
      <w:r>
        <w:rPr>
          <w:rFonts w:eastAsia="MS Mincho" w:cs="Times New Roman"/>
          <w:color w:val="000000" w:themeColor="text1"/>
        </w:rPr>
        <w:t>/Schulungen</w:t>
      </w:r>
      <w:r w:rsidRPr="0085289E">
        <w:rPr>
          <w:rFonts w:eastAsia="MS Mincho" w:cs="Times New Roman"/>
          <w:color w:val="000000" w:themeColor="text1"/>
        </w:rPr>
        <w:t xml:space="preserve"> dieser Personen erfolgen</w:t>
      </w:r>
      <w:r>
        <w:rPr>
          <w:rFonts w:eastAsia="MS Mincho" w:cs="Times New Roman"/>
          <w:color w:val="000000" w:themeColor="text1"/>
        </w:rPr>
        <w:t xml:space="preserve"> </w:t>
      </w:r>
      <w:r w:rsidRPr="0085289E">
        <w:rPr>
          <w:rFonts w:eastAsia="MS Mincho" w:cs="Times New Roman"/>
          <w:color w:val="000000" w:themeColor="text1"/>
        </w:rPr>
        <w:t>mindestens</w:t>
      </w:r>
      <w:r>
        <w:rPr>
          <w:rFonts w:eastAsia="MS Mincho" w:cs="Times New Roman"/>
          <w:color w:val="000000" w:themeColor="text1"/>
        </w:rPr>
        <w:t xml:space="preserve"> </w:t>
      </w:r>
      <w:r w:rsidRPr="0085289E">
        <w:rPr>
          <w:rFonts w:eastAsia="MS Mincho" w:cs="Times New Roman"/>
          <w:color w:val="000000" w:themeColor="text1"/>
        </w:rPr>
        <w:t>einmal</w:t>
      </w:r>
      <w:r>
        <w:rPr>
          <w:rFonts w:eastAsia="MS Mincho" w:cs="Times New Roman"/>
          <w:color w:val="000000" w:themeColor="text1"/>
        </w:rPr>
        <w:t xml:space="preserve"> </w:t>
      </w:r>
      <w:r w:rsidRPr="0085289E">
        <w:rPr>
          <w:rFonts w:eastAsia="MS Mincho" w:cs="Times New Roman"/>
          <w:color w:val="000000" w:themeColor="text1"/>
        </w:rPr>
        <w:t>alle</w:t>
      </w:r>
      <w:r>
        <w:rPr>
          <w:rFonts w:eastAsia="MS Mincho" w:cs="Times New Roman"/>
          <w:color w:val="000000" w:themeColor="text1"/>
        </w:rPr>
        <w:t xml:space="preserve"> </w:t>
      </w:r>
      <w:r w:rsidRPr="0085289E">
        <w:rPr>
          <w:rFonts w:eastAsia="MS Mincho" w:cs="Times New Roman"/>
          <w:color w:val="000000" w:themeColor="text1"/>
        </w:rPr>
        <w:t>fünf</w:t>
      </w:r>
      <w:r>
        <w:rPr>
          <w:rFonts w:eastAsia="MS Mincho" w:cs="Times New Roman"/>
          <w:color w:val="000000" w:themeColor="text1"/>
        </w:rPr>
        <w:t xml:space="preserve"> </w:t>
      </w:r>
      <w:r w:rsidRPr="0085289E">
        <w:rPr>
          <w:rFonts w:eastAsia="MS Mincho" w:cs="Times New Roman"/>
          <w:color w:val="000000" w:themeColor="text1"/>
        </w:rPr>
        <w:t>Jahre</w:t>
      </w:r>
      <w:r>
        <w:rPr>
          <w:rFonts w:eastAsia="MS Mincho" w:cs="Times New Roman"/>
          <w:color w:val="000000" w:themeColor="text1"/>
        </w:rPr>
        <w:t>.</w:t>
      </w:r>
    </w:p>
    <w:p w14:paraId="1483873A" w14:textId="77777777" w:rsidR="00745F5D" w:rsidRDefault="00745F5D" w:rsidP="005A11E3">
      <w:pPr>
        <w:spacing w:after="0"/>
        <w:jc w:val="right"/>
        <w:rPr>
          <w:rFonts w:eastAsia="MS Mincho" w:cs="Times New Roman"/>
        </w:rPr>
      </w:pPr>
    </w:p>
    <w:p w14:paraId="14E77F36" w14:textId="77777777" w:rsidR="00AC33FD" w:rsidRPr="00D515AD" w:rsidRDefault="00AC33FD" w:rsidP="00AC33FD">
      <w:pPr>
        <w:spacing w:before="240" w:after="0"/>
        <w:jc w:val="both"/>
        <w:rPr>
          <w:rFonts w:eastAsia="MS Mincho" w:cs="Times New Roman"/>
          <w:color w:val="000000"/>
          <w:u w:val="single"/>
        </w:rPr>
      </w:pPr>
      <w:r w:rsidRPr="00D515AD">
        <w:rPr>
          <w:rFonts w:eastAsia="MS Mincho" w:cs="Times New Roman"/>
          <w:color w:val="000000"/>
          <w:u w:val="single"/>
        </w:rPr>
        <w:t xml:space="preserve">Personal, welches mit </w:t>
      </w:r>
      <w:r>
        <w:rPr>
          <w:rFonts w:eastAsia="MS Mincho" w:cs="Times New Roman"/>
          <w:color w:val="000000"/>
          <w:u w:val="single"/>
        </w:rPr>
        <w:t>dem Transport sicherheitskontrollierter</w:t>
      </w:r>
      <w:r w:rsidRPr="00D515AD">
        <w:rPr>
          <w:rFonts w:eastAsia="MS Mincho" w:cs="Times New Roman"/>
          <w:color w:val="000000"/>
          <w:u w:val="single"/>
        </w:rPr>
        <w:t xml:space="preserve"> Luftfracht/Luftpost bet</w:t>
      </w:r>
      <w:r>
        <w:rPr>
          <w:rFonts w:eastAsia="MS Mincho" w:cs="Times New Roman"/>
          <w:color w:val="000000"/>
          <w:u w:val="single"/>
        </w:rPr>
        <w:t>raut</w:t>
      </w:r>
      <w:r w:rsidRPr="00D515AD">
        <w:rPr>
          <w:rFonts w:eastAsia="MS Mincho" w:cs="Times New Roman"/>
          <w:color w:val="000000"/>
          <w:u w:val="single"/>
        </w:rPr>
        <w:t xml:space="preserve"> ist</w:t>
      </w:r>
      <w:r w:rsidR="00120ACE">
        <w:rPr>
          <w:rFonts w:eastAsia="MS Mincho" w:cs="Times New Roman"/>
          <w:color w:val="000000"/>
          <w:u w:val="single"/>
        </w:rPr>
        <w:t xml:space="preserve"> und dabei unbegleiteten Zugang zu dieser hat</w:t>
      </w:r>
      <w:r>
        <w:rPr>
          <w:rFonts w:eastAsia="MS Mincho" w:cs="Times New Roman"/>
          <w:color w:val="000000"/>
          <w:u w:val="single"/>
        </w:rPr>
        <w:t xml:space="preserve"> (Ziffer 11.2.3.9)</w:t>
      </w:r>
    </w:p>
    <w:p w14:paraId="1007E481" w14:textId="77777777" w:rsidR="00AC33FD" w:rsidRPr="00D02023" w:rsidRDefault="00AC33FD" w:rsidP="00AC33FD">
      <w:pPr>
        <w:spacing w:before="240" w:after="0"/>
        <w:jc w:val="both"/>
        <w:rPr>
          <w:rFonts w:eastAsia="MS Mincho" w:cs="Times New Roman"/>
          <w:color w:val="000000"/>
        </w:rPr>
      </w:pPr>
      <w:r w:rsidRPr="00D02023">
        <w:rPr>
          <w:rFonts w:eastAsia="MS Mincho"/>
          <w:color w:val="0000FF"/>
          <w:lang w:val="de-CH"/>
        </w:rPr>
        <w:fldChar w:fldCharType="begin">
          <w:ffData>
            <w:name w:val=""/>
            <w:enabled/>
            <w:calcOnExit w:val="0"/>
            <w:textInput>
              <w:default w:val="[Name des Unternehmens einfügen]"/>
            </w:textInput>
          </w:ffData>
        </w:fldChar>
      </w:r>
      <w:r w:rsidRPr="00D02023">
        <w:rPr>
          <w:rFonts w:eastAsia="MS Mincho"/>
          <w:color w:val="0000FF"/>
          <w:lang w:val="de-CH"/>
        </w:rPr>
        <w:instrText xml:space="preserve"> FORMTEXT </w:instrText>
      </w:r>
      <w:r w:rsidRPr="00D02023">
        <w:rPr>
          <w:rFonts w:eastAsia="MS Mincho"/>
          <w:color w:val="0000FF"/>
          <w:lang w:val="de-CH"/>
        </w:rPr>
      </w:r>
      <w:r w:rsidRPr="00D02023">
        <w:rPr>
          <w:rFonts w:eastAsia="MS Mincho"/>
          <w:color w:val="0000FF"/>
          <w:lang w:val="de-CH"/>
        </w:rPr>
        <w:fldChar w:fldCharType="separate"/>
      </w:r>
      <w:r>
        <w:rPr>
          <w:rFonts w:eastAsia="MS Mincho"/>
          <w:noProof/>
          <w:color w:val="0000FF"/>
          <w:lang w:val="de-CH"/>
        </w:rPr>
        <w:t>[Name des Unternehmens einfügen]</w:t>
      </w:r>
      <w:r w:rsidRPr="00D02023">
        <w:rPr>
          <w:rFonts w:eastAsia="MS Mincho"/>
          <w:color w:val="0000FF"/>
          <w:lang w:val="de-CH"/>
        </w:rPr>
        <w:fldChar w:fldCharType="end"/>
      </w:r>
      <w:r w:rsidRPr="00D02023">
        <w:rPr>
          <w:rFonts w:eastAsia="MS Mincho" w:cs="Times New Roman"/>
          <w:color w:val="000000"/>
        </w:rPr>
        <w:t xml:space="preserve"> stellt sicher, dass das Personal, </w:t>
      </w:r>
      <w:r w:rsidR="00120ACE" w:rsidRPr="00120ACE">
        <w:rPr>
          <w:rFonts w:eastAsia="MS Mincho" w:cs="Times New Roman"/>
          <w:color w:val="000000"/>
        </w:rPr>
        <w:t>welches mit dem Transport sicherheitskontrollierter Luftfracht/Luftpost betraut ist und dabei unbegleiteten Zugang zu dieser hat</w:t>
      </w:r>
      <w:r w:rsidRPr="00D02023">
        <w:rPr>
          <w:rFonts w:eastAsia="MS Mincho" w:cs="Times New Roman"/>
          <w:color w:val="000000"/>
        </w:rPr>
        <w:t xml:space="preserve">, jederzeit über eine gültige Schulung </w:t>
      </w:r>
      <w:r>
        <w:rPr>
          <w:rFonts w:eastAsia="MS Mincho" w:cs="Times New Roman"/>
          <w:color w:val="000000"/>
        </w:rPr>
        <w:t>gemäß</w:t>
      </w:r>
      <w:r w:rsidRPr="00D02023">
        <w:rPr>
          <w:rFonts w:eastAsia="MS Mincho" w:cs="Times New Roman"/>
          <w:color w:val="000000"/>
        </w:rPr>
        <w:t xml:space="preserve"> </w:t>
      </w:r>
      <w:r>
        <w:rPr>
          <w:rFonts w:eastAsia="MS Mincho" w:cs="Times New Roman"/>
          <w:color w:val="000000"/>
        </w:rPr>
        <w:t>Ziffer</w:t>
      </w:r>
      <w:r w:rsidRPr="00D02023">
        <w:rPr>
          <w:rFonts w:eastAsia="MS Mincho" w:cs="Times New Roman"/>
          <w:color w:val="000000"/>
        </w:rPr>
        <w:t xml:space="preserve"> 11.2.3.9 des Anhanges der </w:t>
      </w:r>
      <w:r>
        <w:rPr>
          <w:rFonts w:eastAsia="MS Mincho" w:cs="Times New Roman"/>
          <w:color w:val="000000"/>
        </w:rPr>
        <w:t>DVO (EU)</w:t>
      </w:r>
      <w:r w:rsidRPr="00D02023">
        <w:rPr>
          <w:rFonts w:eastAsia="MS Mincho" w:cs="Times New Roman"/>
          <w:color w:val="000000"/>
        </w:rPr>
        <w:t xml:space="preserve"> 2015/1998</w:t>
      </w:r>
      <w:r>
        <w:rPr>
          <w:rFonts w:eastAsia="MS Mincho" w:cs="Times New Roman"/>
          <w:color w:val="000000"/>
        </w:rPr>
        <w:t xml:space="preserve"> </w:t>
      </w:r>
      <w:r w:rsidRPr="00D02023">
        <w:rPr>
          <w:rFonts w:eastAsia="MS Mincho" w:cs="Times New Roman"/>
          <w:color w:val="000000"/>
        </w:rPr>
        <w:t>verfügt.</w:t>
      </w:r>
      <w:r w:rsidR="00120ACE">
        <w:rPr>
          <w:rStyle w:val="Endnotenzeichen"/>
          <w:rFonts w:eastAsia="MS Mincho" w:cs="Times New Roman"/>
          <w:color w:val="000000"/>
        </w:rPr>
        <w:endnoteReference w:id="21"/>
      </w:r>
      <w:r w:rsidRPr="00D02023">
        <w:rPr>
          <w:rFonts w:eastAsia="MS Mincho" w:cs="Times New Roman"/>
          <w:color w:val="000000"/>
        </w:rPr>
        <w:t xml:space="preserve"> </w:t>
      </w:r>
    </w:p>
    <w:p w14:paraId="19D5F0F2" w14:textId="77777777" w:rsidR="00AC33FD" w:rsidRPr="00D02023" w:rsidRDefault="00AC33FD" w:rsidP="00AC33FD">
      <w:pPr>
        <w:spacing w:before="240" w:after="0"/>
        <w:jc w:val="both"/>
        <w:rPr>
          <w:rFonts w:eastAsia="MS Mincho" w:cs="Times New Roman"/>
          <w:b/>
          <w:caps/>
        </w:rPr>
      </w:pPr>
      <w:r w:rsidRPr="00D02023">
        <w:rPr>
          <w:rFonts w:eastAsia="MS Mincho" w:cs="Times New Roman"/>
          <w:color w:val="000000"/>
        </w:rPr>
        <w:t xml:space="preserve">Entsprechende Zertifikate bzw. Schulungsbescheinigungen </w:t>
      </w:r>
      <w:r>
        <w:rPr>
          <w:rFonts w:eastAsia="MS Mincho" w:cs="Times New Roman"/>
          <w:color w:val="000000"/>
        </w:rPr>
        <w:t>werden</w:t>
      </w:r>
      <w:r w:rsidRPr="00D02023">
        <w:rPr>
          <w:rFonts w:eastAsia="MS Mincho" w:cs="Times New Roman"/>
          <w:color w:val="000000"/>
        </w:rPr>
        <w:t xml:space="preserve"> </w:t>
      </w:r>
      <w:r>
        <w:rPr>
          <w:rFonts w:eastAsia="MS Mincho" w:cs="Times New Roman"/>
          <w:color w:val="000000"/>
        </w:rPr>
        <w:t>bei uns</w:t>
      </w:r>
      <w:r w:rsidRPr="00D02023">
        <w:rPr>
          <w:rFonts w:eastAsia="MS Mincho" w:cs="Times New Roman"/>
          <w:color w:val="000000"/>
        </w:rPr>
        <w:t xml:space="preserve"> vor</w:t>
      </w:r>
      <w:r>
        <w:rPr>
          <w:rFonts w:eastAsia="MS Mincho" w:cs="Times New Roman"/>
          <w:color w:val="000000"/>
        </w:rPr>
        <w:t>gehalten.</w:t>
      </w:r>
    </w:p>
    <w:p w14:paraId="3F8943B7" w14:textId="77777777" w:rsidR="00AC33FD" w:rsidRDefault="00AC33FD" w:rsidP="00AC33FD">
      <w:pPr>
        <w:spacing w:after="0"/>
        <w:jc w:val="both"/>
        <w:rPr>
          <w:rFonts w:eastAsia="MS Mincho" w:cs="Times New Roman"/>
          <w:color w:val="000000"/>
        </w:rPr>
      </w:pPr>
    </w:p>
    <w:p w14:paraId="0FF7881E" w14:textId="77777777" w:rsidR="00AC33FD" w:rsidRPr="0085289E" w:rsidRDefault="00AC33FD" w:rsidP="00AC33FD">
      <w:pPr>
        <w:pStyle w:val="Listenabsatz"/>
        <w:ind w:left="0"/>
        <w:jc w:val="both"/>
        <w:rPr>
          <w:rFonts w:eastAsia="MS Mincho" w:cs="Times New Roman"/>
          <w:color w:val="000000" w:themeColor="text1"/>
        </w:rPr>
      </w:pPr>
      <w:r>
        <w:rPr>
          <w:rFonts w:eastAsia="MS Mincho" w:cs="Times New Roman"/>
          <w:color w:val="000000" w:themeColor="text1"/>
        </w:rPr>
        <w:t xml:space="preserve">Die Fortbildungen/Schulungen </w:t>
      </w:r>
      <w:r w:rsidRPr="0085289E">
        <w:rPr>
          <w:rFonts w:eastAsia="MS Mincho" w:cs="Times New Roman"/>
          <w:color w:val="000000" w:themeColor="text1"/>
        </w:rPr>
        <w:t xml:space="preserve">dieser Personen </w:t>
      </w:r>
      <w:r>
        <w:rPr>
          <w:rFonts w:eastAsia="MS Mincho" w:cs="Times New Roman"/>
          <w:color w:val="000000" w:themeColor="text1"/>
        </w:rPr>
        <w:t>erfolgen mindestens einmal alle fünf</w:t>
      </w:r>
      <w:r w:rsidRPr="0085289E">
        <w:rPr>
          <w:rFonts w:eastAsia="MS Mincho" w:cs="Times New Roman"/>
          <w:color w:val="000000" w:themeColor="text1"/>
        </w:rPr>
        <w:t xml:space="preserve"> Jahre </w:t>
      </w:r>
      <w:r>
        <w:rPr>
          <w:rFonts w:eastAsia="MS Mincho" w:cs="Times New Roman"/>
          <w:color w:val="000000" w:themeColor="text1"/>
        </w:rPr>
        <w:t>oder</w:t>
      </w:r>
      <w:r w:rsidRPr="0085289E">
        <w:rPr>
          <w:rFonts w:eastAsia="MS Mincho" w:cs="Times New Roman"/>
          <w:color w:val="000000" w:themeColor="text1"/>
        </w:rPr>
        <w:t xml:space="preserve"> </w:t>
      </w:r>
      <w:r>
        <w:rPr>
          <w:rFonts w:eastAsia="MS Mincho" w:cs="Times New Roman"/>
          <w:color w:val="000000" w:themeColor="text1"/>
        </w:rPr>
        <w:t>wenn die Kompetenzen gem. Ziffer 11.4.3 des Anhanges der DVO (EU) 2015/1998 über 6 Monate nicht angewandt wurden vor der</w:t>
      </w:r>
      <w:r w:rsidRPr="0085289E">
        <w:rPr>
          <w:rFonts w:eastAsia="MS Mincho" w:cs="Times New Roman"/>
          <w:color w:val="000000" w:themeColor="text1"/>
        </w:rPr>
        <w:t xml:space="preserve"> Wiederaufnahme</w:t>
      </w:r>
      <w:r>
        <w:rPr>
          <w:rFonts w:eastAsia="MS Mincho" w:cs="Times New Roman"/>
          <w:color w:val="000000" w:themeColor="text1"/>
        </w:rPr>
        <w:t xml:space="preserve"> </w:t>
      </w:r>
      <w:r w:rsidRPr="0085289E">
        <w:rPr>
          <w:rFonts w:eastAsia="MS Mincho" w:cs="Times New Roman"/>
          <w:color w:val="000000" w:themeColor="text1"/>
        </w:rPr>
        <w:t>der sicherheitsrelevanten Tätig</w:t>
      </w:r>
      <w:r>
        <w:rPr>
          <w:rFonts w:eastAsia="MS Mincho" w:cs="Times New Roman"/>
          <w:color w:val="000000" w:themeColor="text1"/>
        </w:rPr>
        <w:t>keiten.</w:t>
      </w:r>
    </w:p>
    <w:p w14:paraId="262DA910" w14:textId="77777777" w:rsidR="00AC33FD" w:rsidRPr="00F110FF" w:rsidRDefault="00AC33FD" w:rsidP="00AC33FD">
      <w:pPr>
        <w:pStyle w:val="Listenabsatz"/>
        <w:ind w:left="70"/>
        <w:jc w:val="both"/>
        <w:rPr>
          <w:rFonts w:eastAsia="MS Mincho" w:cs="Times New Roman"/>
        </w:rPr>
      </w:pPr>
    </w:p>
    <w:p w14:paraId="40BB8D33" w14:textId="163F0880" w:rsidR="00AC33FD" w:rsidRPr="00B4133D" w:rsidRDefault="00F45A9F" w:rsidP="00AC33FD">
      <w:pPr>
        <w:spacing w:after="0"/>
        <w:jc w:val="both"/>
        <w:rPr>
          <w:rFonts w:eastAsia="MS Mincho" w:cs="Times New Roman"/>
          <w:sz w:val="24"/>
          <w:szCs w:val="20"/>
        </w:rPr>
      </w:pPr>
      <w:r>
        <w:t>Die gemäß Ziffer 11.4.3 geforderte Aufrechterhaltung der Kompetenzen stellen wir mit folgendem Verfahren sicher:</w:t>
      </w:r>
      <w:r w:rsidR="00AC33FD" w:rsidRPr="005F3AC0">
        <w:rPr>
          <w:rStyle w:val="Endnotenzeichen"/>
          <w:rFonts w:eastAsia="MS Mincho" w:cs="Times New Roman"/>
        </w:rPr>
        <w:endnoteReference w:id="22"/>
      </w:r>
      <w:proofErr w:type="gramStart"/>
      <w:r w:rsidR="00AC33FD">
        <w:rPr>
          <w:rFonts w:eastAsia="MS Mincho" w:cs="Times New Roman"/>
        </w:rPr>
        <w:t>:</w:t>
      </w:r>
      <w:proofErr w:type="gramEnd"/>
      <w:r w:rsidR="00AC33FD">
        <w:rPr>
          <w:rFonts w:eastAsia="MS Mincho" w:cs="Times New Roman"/>
        </w:rPr>
        <w:t xml:space="preserve"> </w:t>
      </w:r>
    </w:p>
    <w:p w14:paraId="7624B4D1" w14:textId="77777777" w:rsidR="00AC33FD" w:rsidRDefault="00B92CCB" w:rsidP="00AC33FD">
      <w:pPr>
        <w:spacing w:after="0"/>
        <w:jc w:val="both"/>
        <w:rPr>
          <w:rFonts w:eastAsia="MS Mincho" w:cs="Times New Roman"/>
        </w:rPr>
      </w:pPr>
      <w:sdt>
        <w:sdtPr>
          <w:id w:val="666058889"/>
          <w:showingPlcHdr/>
        </w:sdtPr>
        <w:sdtContent>
          <w:r w:rsidR="00AC33FD" w:rsidRPr="00CF20CC">
            <w:rPr>
              <w:rStyle w:val="Platzhaltertext"/>
            </w:rPr>
            <w:t>Klicken Sie hier, um Text einzugeben.</w:t>
          </w:r>
        </w:sdtContent>
      </w:sdt>
    </w:p>
    <w:p w14:paraId="7939A737" w14:textId="77777777" w:rsidR="00AC33FD" w:rsidRDefault="00AC33FD" w:rsidP="00AC33FD">
      <w:pPr>
        <w:spacing w:after="0"/>
        <w:jc w:val="both"/>
        <w:rPr>
          <w:rFonts w:eastAsia="MS Mincho" w:cs="Times New Roman"/>
        </w:rPr>
      </w:pPr>
    </w:p>
    <w:p w14:paraId="54C02AFE" w14:textId="77777777" w:rsidR="00E4446D" w:rsidRDefault="00E4446D" w:rsidP="00E4446D">
      <w:pPr>
        <w:spacing w:after="0"/>
        <w:jc w:val="both"/>
        <w:rPr>
          <w:rFonts w:eastAsia="MS Mincho" w:cs="Times New Roman"/>
        </w:rPr>
      </w:pPr>
      <w:r>
        <w:rPr>
          <w:rFonts w:eastAsia="MS Mincho" w:cs="Times New Roman"/>
        </w:rPr>
        <w:t>Bei fehlender Schulung</w:t>
      </w:r>
      <w:r w:rsidRPr="00B4133D">
        <w:rPr>
          <w:rFonts w:eastAsia="MS Mincho" w:cs="Times New Roman"/>
        </w:rPr>
        <w:t xml:space="preserve"> </w:t>
      </w:r>
      <w:r>
        <w:rPr>
          <w:rFonts w:eastAsia="MS Mincho" w:cs="Times New Roman"/>
        </w:rPr>
        <w:t xml:space="preserve">werden die betroffenen Personen </w:t>
      </w:r>
      <w:r w:rsidRPr="005A2C45">
        <w:rPr>
          <w:rFonts w:eastAsia="MS Mincho" w:cs="Times New Roman"/>
        </w:rPr>
        <w:t>nicht länger für Tätigkeiten eingesetzt, für welche das Vorliegen einer Luftsicherheitsschulung erforderlich ist.</w:t>
      </w:r>
    </w:p>
    <w:p w14:paraId="6FF9B380" w14:textId="596822F8" w:rsidR="00F10356" w:rsidRDefault="00F10356" w:rsidP="00AC33FD">
      <w:pPr>
        <w:spacing w:after="0"/>
        <w:jc w:val="both"/>
        <w:rPr>
          <w:rFonts w:eastAsia="MS Mincho" w:cs="Times New Roman"/>
        </w:rPr>
      </w:pPr>
      <w:r>
        <w:rPr>
          <w:rFonts w:eastAsia="MS Mincho" w:cs="Times New Roman"/>
        </w:rPr>
        <w:br w:type="page"/>
      </w:r>
    </w:p>
    <w:p w14:paraId="6E7D999D" w14:textId="77777777" w:rsidR="00F110FF" w:rsidRPr="00F110FF" w:rsidRDefault="00F110FF" w:rsidP="005A11E3">
      <w:pPr>
        <w:spacing w:after="0"/>
        <w:jc w:val="right"/>
        <w:rPr>
          <w:rFonts w:eastAsia="MS Mincho" w:cs="Times New Roman"/>
        </w:rPr>
      </w:pPr>
    </w:p>
    <w:p w14:paraId="637B19C3" w14:textId="77777777" w:rsidR="00745F5D" w:rsidRDefault="00745F5D" w:rsidP="00745F5D">
      <w:pPr>
        <w:pStyle w:val="Listenabsatz"/>
        <w:ind w:left="70"/>
        <w:jc w:val="both"/>
        <w:rPr>
          <w:rFonts w:eastAsia="MS Mincho" w:cs="Times New Roman"/>
          <w:caps/>
          <w:u w:val="single"/>
        </w:rPr>
      </w:pPr>
    </w:p>
    <w:p w14:paraId="0498461B" w14:textId="77777777" w:rsidR="00872F40" w:rsidRPr="002A26C3" w:rsidRDefault="00872F40" w:rsidP="002A26C3">
      <w:pPr>
        <w:pStyle w:val="berschrift3"/>
        <w:rPr>
          <w:b w:val="0"/>
        </w:rPr>
      </w:pPr>
      <w:r w:rsidRPr="007D096D">
        <w:t>Kapitel 3.4.2</w:t>
      </w:r>
      <w:r w:rsidR="00E87636">
        <w:tab/>
      </w:r>
      <w:r w:rsidRPr="007D096D">
        <w:t>Personal, das Kontrollen durchführt</w:t>
      </w:r>
    </w:p>
    <w:p w14:paraId="60C61B60" w14:textId="77777777" w:rsidR="00866FDF" w:rsidRDefault="00866FDF" w:rsidP="00745F5D">
      <w:pPr>
        <w:pStyle w:val="Listenabsatz"/>
        <w:ind w:left="70"/>
        <w:jc w:val="both"/>
        <w:rPr>
          <w:u w:val="single"/>
        </w:rPr>
      </w:pPr>
    </w:p>
    <w:p w14:paraId="2B151A1A" w14:textId="77777777" w:rsidR="00745F5D" w:rsidRDefault="00745F5D" w:rsidP="00784C08">
      <w:pPr>
        <w:pStyle w:val="Listenabsatz"/>
        <w:ind w:left="0"/>
        <w:jc w:val="both"/>
        <w:rPr>
          <w:u w:val="single"/>
        </w:rPr>
      </w:pPr>
      <w:r>
        <w:rPr>
          <w:u w:val="single"/>
        </w:rPr>
        <w:t>Kontrollkräfte für Fracht und Post</w:t>
      </w:r>
      <w:r w:rsidR="00866FDF">
        <w:rPr>
          <w:u w:val="single"/>
        </w:rPr>
        <w:t xml:space="preserve"> (</w:t>
      </w:r>
      <w:r w:rsidR="007E3832">
        <w:rPr>
          <w:u w:val="single"/>
        </w:rPr>
        <w:t>Ziffer</w:t>
      </w:r>
      <w:r w:rsidR="00A17E7A">
        <w:rPr>
          <w:u w:val="single"/>
        </w:rPr>
        <w:t xml:space="preserve"> </w:t>
      </w:r>
      <w:r w:rsidR="00866FDF">
        <w:rPr>
          <w:u w:val="single"/>
        </w:rPr>
        <w:t>11.2.3.2)</w:t>
      </w:r>
    </w:p>
    <w:p w14:paraId="63972452" w14:textId="77777777" w:rsidR="00745F5D" w:rsidRDefault="00745F5D" w:rsidP="00745F5D">
      <w:pPr>
        <w:spacing w:before="240" w:after="0"/>
        <w:jc w:val="both"/>
        <w:rPr>
          <w:rFonts w:eastAsia="MS Mincho" w:cs="Times New Roman"/>
          <w:color w:val="000000"/>
        </w:rPr>
      </w:pPr>
      <w:r w:rsidRPr="00D02023">
        <w:rPr>
          <w:rFonts w:eastAsia="MS Mincho"/>
          <w:color w:val="0000FF"/>
          <w:lang w:val="de-CH"/>
        </w:rPr>
        <w:fldChar w:fldCharType="begin">
          <w:ffData>
            <w:name w:val=""/>
            <w:enabled/>
            <w:calcOnExit w:val="0"/>
            <w:textInput>
              <w:default w:val="[Name des Unternehmens einfügen]"/>
            </w:textInput>
          </w:ffData>
        </w:fldChar>
      </w:r>
      <w:r w:rsidRPr="00D02023">
        <w:rPr>
          <w:rFonts w:eastAsia="MS Mincho"/>
          <w:color w:val="0000FF"/>
          <w:lang w:val="de-CH"/>
        </w:rPr>
        <w:instrText xml:space="preserve"> FORMTEXT </w:instrText>
      </w:r>
      <w:r w:rsidRPr="00D02023">
        <w:rPr>
          <w:rFonts w:eastAsia="MS Mincho"/>
          <w:color w:val="0000FF"/>
          <w:lang w:val="de-CH"/>
        </w:rPr>
      </w:r>
      <w:r w:rsidRPr="00D02023">
        <w:rPr>
          <w:rFonts w:eastAsia="MS Mincho"/>
          <w:color w:val="0000FF"/>
          <w:lang w:val="de-CH"/>
        </w:rPr>
        <w:fldChar w:fldCharType="separate"/>
      </w:r>
      <w:r w:rsidR="00364675">
        <w:rPr>
          <w:rFonts w:eastAsia="MS Mincho"/>
          <w:noProof/>
          <w:color w:val="0000FF"/>
          <w:lang w:val="de-CH"/>
        </w:rPr>
        <w:t>[Name des Unternehmens einfügen]</w:t>
      </w:r>
      <w:r w:rsidRPr="00D02023">
        <w:rPr>
          <w:rFonts w:eastAsia="MS Mincho"/>
          <w:color w:val="0000FF"/>
          <w:lang w:val="de-CH"/>
        </w:rPr>
        <w:fldChar w:fldCharType="end"/>
      </w:r>
      <w:r w:rsidRPr="00D02023">
        <w:rPr>
          <w:rFonts w:eastAsia="MS Mincho" w:cs="Times New Roman"/>
          <w:color w:val="000000"/>
        </w:rPr>
        <w:t xml:space="preserve"> stellt sicher, dass das Personal, welches bei Luftfracht/Luftpost </w:t>
      </w:r>
      <w:r>
        <w:rPr>
          <w:rFonts w:eastAsia="MS Mincho" w:cs="Times New Roman"/>
          <w:color w:val="000000"/>
        </w:rPr>
        <w:t>Kon</w:t>
      </w:r>
      <w:r w:rsidRPr="00D02023">
        <w:rPr>
          <w:rFonts w:eastAsia="MS Mincho" w:cs="Times New Roman"/>
          <w:color w:val="000000"/>
        </w:rPr>
        <w:t>trollen durchführt, jederzeit über ein gültige</w:t>
      </w:r>
      <w:r w:rsidR="00784C08">
        <w:rPr>
          <w:rFonts w:eastAsia="MS Mincho" w:cs="Times New Roman"/>
          <w:color w:val="000000"/>
        </w:rPr>
        <w:t>s</w:t>
      </w:r>
      <w:r w:rsidRPr="00D02023">
        <w:rPr>
          <w:rFonts w:eastAsia="MS Mincho" w:cs="Times New Roman"/>
          <w:color w:val="000000"/>
        </w:rPr>
        <w:t xml:space="preserve"> </w:t>
      </w:r>
      <w:r w:rsidR="00784C08">
        <w:rPr>
          <w:rFonts w:eastAsia="MS Mincho" w:cs="Times New Roman"/>
          <w:color w:val="000000"/>
        </w:rPr>
        <w:t>Zertifikat</w:t>
      </w:r>
      <w:r w:rsidRPr="00D02023">
        <w:rPr>
          <w:rFonts w:eastAsia="MS Mincho" w:cs="Times New Roman"/>
          <w:color w:val="000000"/>
        </w:rPr>
        <w:t xml:space="preserve"> gemäß </w:t>
      </w:r>
      <w:r w:rsidR="007E3832">
        <w:rPr>
          <w:rFonts w:eastAsia="MS Mincho" w:cs="Times New Roman"/>
          <w:color w:val="000000"/>
        </w:rPr>
        <w:t>Ziffer</w:t>
      </w:r>
      <w:r w:rsidR="00A51697">
        <w:rPr>
          <w:rFonts w:eastAsia="MS Mincho" w:cs="Times New Roman"/>
          <w:color w:val="000000"/>
        </w:rPr>
        <w:t> </w:t>
      </w:r>
      <w:r w:rsidRPr="00D02023">
        <w:rPr>
          <w:rFonts w:eastAsia="MS Mincho" w:cs="Times New Roman"/>
          <w:color w:val="000000"/>
        </w:rPr>
        <w:t>11.2.3.</w:t>
      </w:r>
      <w:r>
        <w:rPr>
          <w:rFonts w:eastAsia="MS Mincho" w:cs="Times New Roman"/>
          <w:color w:val="000000"/>
        </w:rPr>
        <w:t>2</w:t>
      </w:r>
      <w:r w:rsidRPr="00D02023">
        <w:rPr>
          <w:rFonts w:eastAsia="MS Mincho" w:cs="Times New Roman"/>
          <w:color w:val="000000"/>
        </w:rPr>
        <w:t xml:space="preserve"> des Anhanges der </w:t>
      </w:r>
      <w:r w:rsidR="00510A99">
        <w:rPr>
          <w:rFonts w:eastAsia="MS Mincho" w:cs="Times New Roman"/>
          <w:color w:val="000000"/>
        </w:rPr>
        <w:t>DVO (EU)</w:t>
      </w:r>
      <w:r w:rsidRPr="00D02023">
        <w:rPr>
          <w:rFonts w:eastAsia="MS Mincho" w:cs="Times New Roman"/>
          <w:color w:val="000000"/>
        </w:rPr>
        <w:t xml:space="preserve"> 2015/1998</w:t>
      </w:r>
      <w:r>
        <w:rPr>
          <w:rFonts w:eastAsia="MS Mincho" w:cs="Times New Roman"/>
          <w:color w:val="000000"/>
        </w:rPr>
        <w:t xml:space="preserve"> </w:t>
      </w:r>
      <w:r w:rsidR="00A51697">
        <w:rPr>
          <w:rFonts w:eastAsia="MS Mincho" w:cs="Times New Roman"/>
          <w:color w:val="000000"/>
        </w:rPr>
        <w:t>verfügt.</w:t>
      </w:r>
    </w:p>
    <w:p w14:paraId="38594591" w14:textId="77777777" w:rsidR="00784C08" w:rsidRPr="00C95757" w:rsidRDefault="00784C08" w:rsidP="00784C08">
      <w:pPr>
        <w:spacing w:before="240"/>
        <w:jc w:val="both"/>
      </w:pPr>
      <w:r>
        <w:rPr>
          <w:color w:val="000000"/>
        </w:rPr>
        <w:t xml:space="preserve">Die </w:t>
      </w:r>
      <w:r w:rsidRPr="00784C08">
        <w:t>Fortbildungen dieser Personen erfolgen nach Maßgabe des Kapitels 11.4 des Anhang</w:t>
      </w:r>
      <w:r w:rsidR="004E1E90">
        <w:t>e</w:t>
      </w:r>
      <w:r w:rsidRPr="00784C08">
        <w:t xml:space="preserve">s der </w:t>
      </w:r>
      <w:r w:rsidR="00510A99">
        <w:t>DVO (EU)</w:t>
      </w:r>
      <w:r w:rsidR="00C95757">
        <w:t xml:space="preserve"> 2015/1998.</w:t>
      </w:r>
    </w:p>
    <w:p w14:paraId="53CE951B" w14:textId="77777777" w:rsidR="00745F5D" w:rsidRDefault="00745F5D" w:rsidP="00745F5D">
      <w:pPr>
        <w:spacing w:before="240" w:after="0"/>
        <w:jc w:val="both"/>
        <w:rPr>
          <w:rFonts w:eastAsia="MS Mincho" w:cs="Times New Roman"/>
          <w:color w:val="000000"/>
        </w:rPr>
      </w:pPr>
      <w:r w:rsidRPr="00D02023">
        <w:rPr>
          <w:rFonts w:eastAsia="MS Mincho" w:cs="Times New Roman"/>
          <w:color w:val="000000"/>
        </w:rPr>
        <w:t xml:space="preserve">Entsprechende Zertifikate bzw. </w:t>
      </w:r>
      <w:r w:rsidR="00784C08" w:rsidRPr="00784C08">
        <w:rPr>
          <w:rFonts w:eastAsia="MS Mincho" w:cs="Times New Roman"/>
          <w:color w:val="000000"/>
        </w:rPr>
        <w:t xml:space="preserve">Fortbildungsbescheinigungen </w:t>
      </w:r>
      <w:r>
        <w:rPr>
          <w:rFonts w:eastAsia="MS Mincho" w:cs="Times New Roman"/>
          <w:color w:val="000000"/>
        </w:rPr>
        <w:t>werden</w:t>
      </w:r>
      <w:r w:rsidRPr="00D02023">
        <w:rPr>
          <w:rFonts w:eastAsia="MS Mincho" w:cs="Times New Roman"/>
          <w:color w:val="000000"/>
        </w:rPr>
        <w:t xml:space="preserve"> </w:t>
      </w:r>
      <w:r w:rsidR="00AA29FA">
        <w:rPr>
          <w:rFonts w:eastAsia="MS Mincho" w:cs="Times New Roman"/>
          <w:color w:val="000000"/>
        </w:rPr>
        <w:t>bei uns</w:t>
      </w:r>
      <w:r w:rsidRPr="00D02023">
        <w:rPr>
          <w:rFonts w:eastAsia="MS Mincho" w:cs="Times New Roman"/>
          <w:color w:val="000000"/>
        </w:rPr>
        <w:t xml:space="preserve"> vor</w:t>
      </w:r>
      <w:r>
        <w:rPr>
          <w:rFonts w:eastAsia="MS Mincho" w:cs="Times New Roman"/>
          <w:color w:val="000000"/>
        </w:rPr>
        <w:t>ge</w:t>
      </w:r>
      <w:r w:rsidRPr="00D02023">
        <w:rPr>
          <w:rFonts w:eastAsia="MS Mincho" w:cs="Times New Roman"/>
          <w:color w:val="000000"/>
        </w:rPr>
        <w:t xml:space="preserve">halten. </w:t>
      </w:r>
    </w:p>
    <w:p w14:paraId="373B06F3" w14:textId="77777777" w:rsidR="00745F5D" w:rsidRDefault="00745F5D" w:rsidP="00745F5D">
      <w:pPr>
        <w:spacing w:before="240" w:after="0"/>
        <w:jc w:val="both"/>
        <w:rPr>
          <w:rFonts w:eastAsia="MS Mincho" w:cs="Times New Roman"/>
        </w:rPr>
      </w:pPr>
      <w:r w:rsidRPr="00481F2C">
        <w:rPr>
          <w:rFonts w:eastAsia="MS Mincho" w:cs="Times New Roman"/>
        </w:rPr>
        <w:t xml:space="preserve">Die Fortbildungen dieser Personen erfolgen </w:t>
      </w:r>
      <w:r w:rsidR="00FC1D76">
        <w:rPr>
          <w:rFonts w:eastAsia="MS Mincho" w:cs="Times New Roman"/>
        </w:rPr>
        <w:t xml:space="preserve">in unserem Unternehmen </w:t>
      </w:r>
      <w:r w:rsidRPr="00481F2C">
        <w:rPr>
          <w:rFonts w:eastAsia="MS Mincho" w:cs="Times New Roman"/>
        </w:rPr>
        <w:t>nach Maßgabe des Kapitels 11.4 des Anhang</w:t>
      </w:r>
      <w:r w:rsidR="004E1E90">
        <w:rPr>
          <w:rFonts w:eastAsia="MS Mincho" w:cs="Times New Roman"/>
        </w:rPr>
        <w:t>e</w:t>
      </w:r>
      <w:r w:rsidRPr="00481F2C">
        <w:rPr>
          <w:rFonts w:eastAsia="MS Mincho" w:cs="Times New Roman"/>
        </w:rPr>
        <w:t xml:space="preserve">s der </w:t>
      </w:r>
      <w:r w:rsidR="00510A99">
        <w:rPr>
          <w:rFonts w:eastAsia="MS Mincho" w:cs="Times New Roman"/>
        </w:rPr>
        <w:t>DVO (EU)</w:t>
      </w:r>
      <w:r w:rsidRPr="00481F2C">
        <w:rPr>
          <w:rFonts w:eastAsia="MS Mincho" w:cs="Times New Roman"/>
        </w:rPr>
        <w:t xml:space="preserve"> 2015/1998</w:t>
      </w:r>
      <w:r w:rsidR="00FC1D76">
        <w:rPr>
          <w:rFonts w:eastAsia="MS Mincho" w:cs="Times New Roman"/>
        </w:rPr>
        <w:t xml:space="preserve"> in folgenden Intervallen:</w:t>
      </w:r>
    </w:p>
    <w:p w14:paraId="6E865F75" w14:textId="77777777" w:rsidR="00FC1D76" w:rsidRPr="00481F2C" w:rsidRDefault="00B92CCB" w:rsidP="00745F5D">
      <w:pPr>
        <w:spacing w:before="240" w:after="0"/>
        <w:jc w:val="both"/>
        <w:rPr>
          <w:rFonts w:eastAsia="MS Mincho" w:cs="Times New Roman"/>
          <w:b/>
          <w:caps/>
        </w:rPr>
      </w:pPr>
      <w:sdt>
        <w:sdtPr>
          <w:id w:val="989447643"/>
          <w:showingPlcHdr/>
        </w:sdtPr>
        <w:sdtContent>
          <w:r w:rsidR="00FC1D76" w:rsidRPr="00CF20CC">
            <w:rPr>
              <w:rStyle w:val="Platzhaltertext"/>
            </w:rPr>
            <w:t>Klicken Sie hier, um Text einzugeben.</w:t>
          </w:r>
        </w:sdtContent>
      </w:sdt>
    </w:p>
    <w:p w14:paraId="3408FAC6" w14:textId="77777777" w:rsidR="00745F5D" w:rsidRDefault="00745F5D" w:rsidP="00745F5D">
      <w:pPr>
        <w:spacing w:after="0"/>
        <w:jc w:val="both"/>
        <w:rPr>
          <w:rFonts w:eastAsia="MS Mincho" w:cs="Times New Roman"/>
        </w:rPr>
      </w:pPr>
    </w:p>
    <w:p w14:paraId="12967A34" w14:textId="295AA8B6" w:rsidR="00B67B13" w:rsidRDefault="00745F5D" w:rsidP="00B67B13">
      <w:pPr>
        <w:spacing w:after="0"/>
        <w:jc w:val="both"/>
        <w:rPr>
          <w:rFonts w:eastAsia="MS Mincho" w:cs="Times New Roman"/>
        </w:rPr>
      </w:pPr>
      <w:r w:rsidRPr="004A08A4">
        <w:rPr>
          <w:rFonts w:eastAsia="MS Mincho" w:cs="Times New Roman"/>
        </w:rPr>
        <w:t xml:space="preserve">Personal, welches für Kontrollen im Röntgenbereich zuständig bzw. mit diesen befasst ist, </w:t>
      </w:r>
      <w:r>
        <w:rPr>
          <w:rFonts w:eastAsia="MS Mincho" w:cs="Times New Roman"/>
        </w:rPr>
        <w:t>muss</w:t>
      </w:r>
      <w:r w:rsidRPr="004A08A4">
        <w:rPr>
          <w:rFonts w:eastAsia="MS Mincho" w:cs="Times New Roman"/>
        </w:rPr>
        <w:t xml:space="preserve"> physisch wie psychisch besonderen Anforderungen genügen. Bei der Auswahl der Kontrollkräfte </w:t>
      </w:r>
      <w:r>
        <w:rPr>
          <w:rFonts w:eastAsia="MS Mincho" w:cs="Times New Roman"/>
        </w:rPr>
        <w:t>wird</w:t>
      </w:r>
      <w:r w:rsidRPr="004A08A4">
        <w:rPr>
          <w:rFonts w:eastAsia="MS Mincho" w:cs="Times New Roman"/>
        </w:rPr>
        <w:t xml:space="preserve"> auf gutes Sehvermögen (Sehschärfe, räumliches Sehvermögen und</w:t>
      </w:r>
      <w:r w:rsidR="009F4665">
        <w:rPr>
          <w:rFonts w:eastAsia="MS Mincho" w:cs="Times New Roman"/>
        </w:rPr>
        <w:t xml:space="preserve"> </w:t>
      </w:r>
      <w:r w:rsidRPr="004A08A4">
        <w:rPr>
          <w:rFonts w:eastAsia="MS Mincho" w:cs="Times New Roman"/>
        </w:rPr>
        <w:t>keine</w:t>
      </w:r>
      <w:r w:rsidR="009F4665">
        <w:rPr>
          <w:rFonts w:eastAsia="MS Mincho" w:cs="Times New Roman"/>
        </w:rPr>
        <w:t xml:space="preserve"> </w:t>
      </w:r>
      <w:r w:rsidRPr="004A08A4">
        <w:rPr>
          <w:rFonts w:eastAsia="MS Mincho" w:cs="Times New Roman"/>
        </w:rPr>
        <w:t>Farbsehschwäche)</w:t>
      </w:r>
      <w:r w:rsidR="009F4665">
        <w:rPr>
          <w:rFonts w:eastAsia="MS Mincho" w:cs="Times New Roman"/>
        </w:rPr>
        <w:t xml:space="preserve"> </w:t>
      </w:r>
      <w:r w:rsidRPr="004A08A4">
        <w:rPr>
          <w:rFonts w:eastAsia="MS Mincho" w:cs="Times New Roman"/>
        </w:rPr>
        <w:t>sowie</w:t>
      </w:r>
      <w:r w:rsidR="009F4665">
        <w:rPr>
          <w:rFonts w:eastAsia="MS Mincho" w:cs="Times New Roman"/>
        </w:rPr>
        <w:t xml:space="preserve"> </w:t>
      </w:r>
      <w:r w:rsidRPr="004A08A4">
        <w:rPr>
          <w:rFonts w:eastAsia="MS Mincho" w:cs="Times New Roman"/>
        </w:rPr>
        <w:t>auf</w:t>
      </w:r>
      <w:r w:rsidR="009F4665">
        <w:rPr>
          <w:rFonts w:eastAsia="MS Mincho" w:cs="Times New Roman"/>
        </w:rPr>
        <w:t xml:space="preserve"> </w:t>
      </w:r>
      <w:r w:rsidRPr="004A08A4">
        <w:rPr>
          <w:rFonts w:eastAsia="MS Mincho" w:cs="Times New Roman"/>
        </w:rPr>
        <w:t>eine</w:t>
      </w:r>
      <w:r w:rsidR="009F4665">
        <w:rPr>
          <w:rFonts w:eastAsia="MS Mincho" w:cs="Times New Roman"/>
        </w:rPr>
        <w:t xml:space="preserve"> </w:t>
      </w:r>
      <w:r w:rsidRPr="004A08A4">
        <w:rPr>
          <w:rFonts w:eastAsia="MS Mincho" w:cs="Times New Roman"/>
        </w:rPr>
        <w:t>gute</w:t>
      </w:r>
      <w:r w:rsidR="009F4665">
        <w:rPr>
          <w:rFonts w:eastAsia="MS Mincho" w:cs="Times New Roman"/>
        </w:rPr>
        <w:t xml:space="preserve"> </w:t>
      </w:r>
      <w:r w:rsidRPr="004A08A4">
        <w:rPr>
          <w:rFonts w:eastAsia="MS Mincho" w:cs="Times New Roman"/>
        </w:rPr>
        <w:t>körperliche</w:t>
      </w:r>
      <w:r w:rsidR="009F4665">
        <w:rPr>
          <w:rFonts w:eastAsia="MS Mincho" w:cs="Times New Roman"/>
        </w:rPr>
        <w:t xml:space="preserve"> </w:t>
      </w:r>
      <w:r w:rsidRPr="004A08A4">
        <w:rPr>
          <w:rFonts w:eastAsia="MS Mincho" w:cs="Times New Roman"/>
        </w:rPr>
        <w:t>Konstitution</w:t>
      </w:r>
      <w:r w:rsidR="009F4665">
        <w:rPr>
          <w:rFonts w:eastAsia="MS Mincho" w:cs="Times New Roman"/>
        </w:rPr>
        <w:t xml:space="preserve"> </w:t>
      </w:r>
      <w:r w:rsidRPr="004A08A4">
        <w:rPr>
          <w:rFonts w:eastAsia="MS Mincho" w:cs="Times New Roman"/>
        </w:rPr>
        <w:t>geachtet.</w:t>
      </w:r>
      <w:r w:rsidR="009F4665">
        <w:rPr>
          <w:rFonts w:eastAsia="MS Mincho" w:cs="Times New Roman"/>
        </w:rPr>
        <w:t xml:space="preserve"> </w:t>
      </w:r>
      <w:r w:rsidRPr="004A08A4">
        <w:rPr>
          <w:rFonts w:eastAsia="MS Mincho" w:cs="Times New Roman"/>
        </w:rPr>
        <w:t>Diese</w:t>
      </w:r>
      <w:r w:rsidR="009F4665">
        <w:rPr>
          <w:rFonts w:eastAsia="MS Mincho" w:cs="Times New Roman"/>
        </w:rPr>
        <w:t xml:space="preserve"> </w:t>
      </w:r>
      <w:r w:rsidRPr="004A08A4">
        <w:rPr>
          <w:rFonts w:eastAsia="MS Mincho" w:cs="Times New Roman"/>
        </w:rPr>
        <w:t>besonderen</w:t>
      </w:r>
      <w:r w:rsidR="009F4665">
        <w:rPr>
          <w:rFonts w:eastAsia="MS Mincho" w:cs="Times New Roman"/>
        </w:rPr>
        <w:t xml:space="preserve"> </w:t>
      </w:r>
      <w:r w:rsidRPr="004A08A4">
        <w:rPr>
          <w:rFonts w:eastAsia="MS Mincho" w:cs="Times New Roman"/>
        </w:rPr>
        <w:t>Anforderungen</w:t>
      </w:r>
      <w:r w:rsidR="009F4665">
        <w:rPr>
          <w:rFonts w:eastAsia="MS Mincho" w:cs="Times New Roman"/>
        </w:rPr>
        <w:t xml:space="preserve"> </w:t>
      </w:r>
      <w:r>
        <w:rPr>
          <w:rFonts w:eastAsia="MS Mincho" w:cs="Times New Roman"/>
        </w:rPr>
        <w:t>werden</w:t>
      </w:r>
      <w:r w:rsidR="009F4665">
        <w:rPr>
          <w:rFonts w:eastAsia="MS Mincho" w:cs="Times New Roman"/>
        </w:rPr>
        <w:t xml:space="preserve"> </w:t>
      </w:r>
      <w:r w:rsidRPr="004A08A4">
        <w:rPr>
          <w:rFonts w:eastAsia="MS Mincho" w:cs="Times New Roman"/>
        </w:rPr>
        <w:t>in</w:t>
      </w:r>
      <w:r w:rsidR="009F4665">
        <w:rPr>
          <w:rFonts w:eastAsia="MS Mincho" w:cs="Times New Roman"/>
        </w:rPr>
        <w:t xml:space="preserve"> </w:t>
      </w:r>
      <w:r w:rsidRPr="004A08A4">
        <w:rPr>
          <w:rFonts w:eastAsia="MS Mincho" w:cs="Times New Roman"/>
        </w:rPr>
        <w:t>regelmäßigen</w:t>
      </w:r>
      <w:r w:rsidR="009F4665">
        <w:rPr>
          <w:rFonts w:eastAsia="MS Mincho" w:cs="Times New Roman"/>
        </w:rPr>
        <w:t xml:space="preserve"> </w:t>
      </w:r>
      <w:r w:rsidRPr="004A08A4">
        <w:rPr>
          <w:rFonts w:eastAsia="MS Mincho" w:cs="Times New Roman"/>
        </w:rPr>
        <w:t>Abständen</w:t>
      </w:r>
      <w:r w:rsidR="009F4665">
        <w:rPr>
          <w:rFonts w:eastAsia="MS Mincho" w:cs="Times New Roman"/>
        </w:rPr>
        <w:t xml:space="preserve"> </w:t>
      </w:r>
      <w:r w:rsidRPr="004A08A4">
        <w:rPr>
          <w:rFonts w:eastAsia="MS Mincho" w:cs="Times New Roman"/>
        </w:rPr>
        <w:t>in</w:t>
      </w:r>
      <w:r w:rsidR="009F4665">
        <w:rPr>
          <w:rFonts w:eastAsia="MS Mincho" w:cs="Times New Roman"/>
        </w:rPr>
        <w:t xml:space="preserve"> </w:t>
      </w:r>
      <w:r w:rsidRPr="004A08A4">
        <w:rPr>
          <w:rFonts w:eastAsia="MS Mincho" w:cs="Times New Roman"/>
        </w:rPr>
        <w:t xml:space="preserve">Form von Vorbeugeuntersuchungen </w:t>
      </w:r>
      <w:proofErr w:type="spellStart"/>
      <w:r w:rsidR="004E1E90">
        <w:rPr>
          <w:rFonts w:eastAsia="MS Mincho" w:cs="Times New Roman"/>
        </w:rPr>
        <w:t>überprüft</w:t>
      </w:r>
      <w:r w:rsidRPr="004A08A4">
        <w:rPr>
          <w:rFonts w:eastAsia="MS Mincho" w:cs="Times New Roman"/>
        </w:rPr>
        <w:t>.</w:t>
      </w:r>
      <w:r w:rsidR="00B67B13">
        <w:rPr>
          <w:rFonts w:eastAsia="MS Mincho" w:cs="Times New Roman"/>
        </w:rPr>
        <w:t>Es</w:t>
      </w:r>
      <w:proofErr w:type="spellEnd"/>
      <w:r w:rsidR="00B67B13" w:rsidRPr="00B4133D">
        <w:rPr>
          <w:rFonts w:eastAsia="MS Mincho" w:cs="Times New Roman"/>
        </w:rPr>
        <w:t xml:space="preserve"> wird </w:t>
      </w:r>
      <w:r w:rsidR="00B67B13">
        <w:rPr>
          <w:rFonts w:eastAsia="MS Mincho" w:cs="Times New Roman"/>
        </w:rPr>
        <w:t xml:space="preserve">wie folgt </w:t>
      </w:r>
      <w:r w:rsidR="00B67B13" w:rsidRPr="00B4133D">
        <w:rPr>
          <w:rFonts w:eastAsia="MS Mincho" w:cs="Times New Roman"/>
        </w:rPr>
        <w:t xml:space="preserve">sichergestellt, dass die entsprechenden </w:t>
      </w:r>
      <w:r w:rsidR="00B67B13">
        <w:rPr>
          <w:rFonts w:eastAsia="MS Mincho" w:cs="Times New Roman"/>
        </w:rPr>
        <w:t>Personen</w:t>
      </w:r>
      <w:r w:rsidR="00B67B13" w:rsidRPr="00B4133D">
        <w:rPr>
          <w:rFonts w:eastAsia="MS Mincho" w:cs="Times New Roman"/>
        </w:rPr>
        <w:t xml:space="preserve"> jederzeit über eine gültige </w:t>
      </w:r>
      <w:r w:rsidR="00B67B13">
        <w:rPr>
          <w:rFonts w:eastAsia="MS Mincho" w:cs="Times New Roman"/>
        </w:rPr>
        <w:t>Schulung,</w:t>
      </w:r>
      <w:r w:rsidR="00B67B13" w:rsidRPr="00CB0336">
        <w:rPr>
          <w:rFonts w:eastAsia="MS Mincho" w:cs="Times New Roman"/>
        </w:rPr>
        <w:t xml:space="preserve"> </w:t>
      </w:r>
      <w:r w:rsidR="00B67B13" w:rsidRPr="00EF0A26">
        <w:rPr>
          <w:rFonts w:eastAsia="MS Mincho" w:cs="Times New Roman"/>
        </w:rPr>
        <w:t>Fortbildung</w:t>
      </w:r>
      <w:r w:rsidR="00B67B13">
        <w:rPr>
          <w:rFonts w:eastAsia="MS Mincho" w:cs="Times New Roman"/>
        </w:rPr>
        <w:t xml:space="preserve">snachweise und Zertifizierungen bzw. </w:t>
      </w:r>
      <w:proofErr w:type="spellStart"/>
      <w:r w:rsidR="00B67B13" w:rsidRPr="00EF0A26">
        <w:rPr>
          <w:rFonts w:eastAsia="MS Mincho" w:cs="Times New Roman"/>
        </w:rPr>
        <w:t>Rezertifizierungen</w:t>
      </w:r>
      <w:proofErr w:type="spellEnd"/>
      <w:r w:rsidR="00B67B13">
        <w:rPr>
          <w:rFonts w:eastAsia="MS Mincho" w:cs="Times New Roman"/>
        </w:rPr>
        <w:t xml:space="preserve"> verfügen</w:t>
      </w:r>
      <w:r w:rsidR="00B67B13">
        <w:rPr>
          <w:rStyle w:val="Endnotenzeichen"/>
          <w:rFonts w:eastAsia="MS Mincho" w:cs="Times New Roman"/>
        </w:rPr>
        <w:endnoteReference w:id="23"/>
      </w:r>
      <w:r w:rsidR="00B67B13">
        <w:rPr>
          <w:rFonts w:eastAsia="MS Mincho" w:cs="Times New Roman"/>
        </w:rPr>
        <w:t xml:space="preserve">: </w:t>
      </w:r>
    </w:p>
    <w:p w14:paraId="31DADF47" w14:textId="77777777" w:rsidR="00B67B13" w:rsidRDefault="00B92CCB" w:rsidP="00B67B13">
      <w:pPr>
        <w:spacing w:after="0"/>
        <w:jc w:val="both"/>
        <w:rPr>
          <w:rFonts w:eastAsia="MS Mincho" w:cs="Times New Roman"/>
        </w:rPr>
      </w:pPr>
      <w:sdt>
        <w:sdtPr>
          <w:id w:val="433177524"/>
          <w:showingPlcHdr/>
        </w:sdtPr>
        <w:sdtContent>
          <w:r w:rsidR="00B67B13" w:rsidRPr="00CF20CC">
            <w:rPr>
              <w:rStyle w:val="Platzhaltertext"/>
            </w:rPr>
            <w:t>Klicken Sie hier, um Text einzugeben.</w:t>
          </w:r>
        </w:sdtContent>
      </w:sdt>
    </w:p>
    <w:p w14:paraId="34B47E16" w14:textId="77777777" w:rsidR="00B67B13" w:rsidRDefault="00B67B13" w:rsidP="00B67B13">
      <w:pPr>
        <w:spacing w:after="0"/>
        <w:jc w:val="both"/>
        <w:rPr>
          <w:rFonts w:eastAsia="MS Mincho" w:cs="Times New Roman"/>
        </w:rPr>
      </w:pPr>
    </w:p>
    <w:p w14:paraId="0B55DCED" w14:textId="6134D4EC" w:rsidR="00B67B13" w:rsidRPr="004A08A4" w:rsidRDefault="00B67B13" w:rsidP="00B67B13">
      <w:pPr>
        <w:spacing w:after="0"/>
        <w:jc w:val="both"/>
        <w:rPr>
          <w:rFonts w:eastAsia="MS Mincho" w:cs="Times New Roman"/>
        </w:rPr>
      </w:pPr>
      <w:r>
        <w:rPr>
          <w:rFonts w:eastAsia="MS Mincho" w:cs="Times New Roman"/>
        </w:rPr>
        <w:t>Liegen die erforderlichen Nachweise über Schulung,</w:t>
      </w:r>
      <w:r w:rsidRPr="00CB0336">
        <w:rPr>
          <w:rFonts w:eastAsia="MS Mincho" w:cs="Times New Roman"/>
        </w:rPr>
        <w:t xml:space="preserve"> </w:t>
      </w:r>
      <w:r w:rsidRPr="00EF0A26">
        <w:rPr>
          <w:rFonts w:eastAsia="MS Mincho" w:cs="Times New Roman"/>
        </w:rPr>
        <w:t>Fortbildung</w:t>
      </w:r>
      <w:r>
        <w:rPr>
          <w:rFonts w:eastAsia="MS Mincho" w:cs="Times New Roman"/>
        </w:rPr>
        <w:t xml:space="preserve"> und Zertifizierungen bzw. </w:t>
      </w:r>
      <w:proofErr w:type="spellStart"/>
      <w:r w:rsidRPr="00EF0A26">
        <w:rPr>
          <w:rFonts w:eastAsia="MS Mincho" w:cs="Times New Roman"/>
        </w:rPr>
        <w:t>Rezertifizierunge</w:t>
      </w:r>
      <w:r>
        <w:rPr>
          <w:rFonts w:eastAsia="MS Mincho" w:cs="Times New Roman"/>
        </w:rPr>
        <w:t>n</w:t>
      </w:r>
      <w:proofErr w:type="spellEnd"/>
      <w:r>
        <w:rPr>
          <w:rFonts w:eastAsia="MS Mincho" w:cs="Times New Roman"/>
        </w:rPr>
        <w:t xml:space="preserve"> nicht vor, werden die betroffenen Personen nicht zur Durchführung von Kontrollen eingesetzt.</w:t>
      </w:r>
    </w:p>
    <w:p w14:paraId="780915C9" w14:textId="77777777" w:rsidR="00745F5D" w:rsidRPr="004B7E1B" w:rsidRDefault="00745F5D" w:rsidP="00745F5D">
      <w:pPr>
        <w:spacing w:after="0"/>
        <w:jc w:val="both"/>
        <w:rPr>
          <w:rFonts w:eastAsia="MS Mincho" w:cs="Times New Roman"/>
        </w:rPr>
      </w:pPr>
    </w:p>
    <w:p w14:paraId="0F95A7E0" w14:textId="77777777" w:rsidR="00745F5D" w:rsidRDefault="00745F5D" w:rsidP="00745F5D">
      <w:pPr>
        <w:pStyle w:val="Listenabsatz"/>
        <w:ind w:left="0"/>
        <w:jc w:val="both"/>
        <w:rPr>
          <w:u w:val="single"/>
        </w:rPr>
      </w:pPr>
      <w:r w:rsidRPr="009A7F42">
        <w:rPr>
          <w:u w:val="single"/>
        </w:rPr>
        <w:t>Hundeführer von Sprengstoffspürhunden</w:t>
      </w:r>
      <w:r w:rsidR="00FC1D76">
        <w:rPr>
          <w:u w:val="single"/>
        </w:rPr>
        <w:t xml:space="preserve"> (</w:t>
      </w:r>
      <w:r w:rsidR="00EE4AB0">
        <w:rPr>
          <w:u w:val="single"/>
        </w:rPr>
        <w:t>Ziffer</w:t>
      </w:r>
      <w:r w:rsidR="00FC1D76">
        <w:rPr>
          <w:u w:val="single"/>
        </w:rPr>
        <w:t xml:space="preserve"> 12.9.3)</w:t>
      </w:r>
    </w:p>
    <w:p w14:paraId="296D4C7C" w14:textId="77777777" w:rsidR="005D6D5C" w:rsidRDefault="005A2C45" w:rsidP="007F0F45">
      <w:pPr>
        <w:rPr>
          <w:rFonts w:eastAsia="MS Mincho"/>
          <w:color w:val="000000"/>
        </w:rPr>
      </w:pPr>
      <w:r w:rsidRPr="001778B1">
        <w:rPr>
          <w:rFonts w:eastAsia="MS Mincho"/>
          <w:color w:val="000000"/>
        </w:rPr>
        <w:t xml:space="preserve">Sofern das Personal, welches als Hundeführer von Sprengstoffspürhunden eingesetzt wird, nicht selbst über eine Zertifizierung gemäß </w:t>
      </w:r>
      <w:r w:rsidRPr="000A7F84">
        <w:rPr>
          <w:rFonts w:eastAsia="MS Mincho"/>
          <w:color w:val="000000"/>
        </w:rPr>
        <w:t>Ziffer 11.2.3.2 des Anhanges der DVO (EU) 2015/1998 verfügt</w:t>
      </w:r>
      <w:r w:rsidRPr="00F5624D">
        <w:rPr>
          <w:rFonts w:eastAsia="MS Mincho"/>
          <w:color w:val="000000"/>
        </w:rPr>
        <w:t>, erfolgt die Vergabe des Sicherheitsstatus der Sendung durch Personal mit der erforderlichen Zertifizierung.</w:t>
      </w:r>
      <w:r w:rsidR="00B67B13" w:rsidRPr="007F0F45">
        <w:rPr>
          <w:rStyle w:val="Endnotenzeichen"/>
          <w:rFonts w:eastAsia="MS Gothic"/>
        </w:rPr>
        <w:endnoteReference w:id="24"/>
      </w:r>
    </w:p>
    <w:p w14:paraId="655175AE" w14:textId="6A706400" w:rsidR="005D6D5C" w:rsidRPr="004A08A4" w:rsidRDefault="005D6D5C" w:rsidP="005D6D5C">
      <w:pPr>
        <w:spacing w:after="0"/>
        <w:jc w:val="both"/>
        <w:rPr>
          <w:rFonts w:eastAsia="MS Mincho" w:cs="Times New Roman"/>
        </w:rPr>
      </w:pPr>
      <w:r>
        <w:rPr>
          <w:rFonts w:eastAsia="MS Mincho" w:cs="Times New Roman"/>
        </w:rPr>
        <w:t>Liegen die erforderlichen Nachweise über Schulung,</w:t>
      </w:r>
      <w:r w:rsidRPr="00CB0336">
        <w:rPr>
          <w:rFonts w:eastAsia="MS Mincho" w:cs="Times New Roman"/>
        </w:rPr>
        <w:t xml:space="preserve"> </w:t>
      </w:r>
      <w:r w:rsidRPr="00EF0A26">
        <w:rPr>
          <w:rFonts w:eastAsia="MS Mincho" w:cs="Times New Roman"/>
        </w:rPr>
        <w:t>Fortbildung</w:t>
      </w:r>
      <w:r>
        <w:rPr>
          <w:rFonts w:eastAsia="MS Mincho" w:cs="Times New Roman"/>
        </w:rPr>
        <w:t xml:space="preserve"> und Zertifizierungen bzw. </w:t>
      </w:r>
      <w:proofErr w:type="spellStart"/>
      <w:r w:rsidRPr="00EF0A26">
        <w:rPr>
          <w:rFonts w:eastAsia="MS Mincho" w:cs="Times New Roman"/>
        </w:rPr>
        <w:t>Rezertifizierunge</w:t>
      </w:r>
      <w:r>
        <w:rPr>
          <w:rFonts w:eastAsia="MS Mincho" w:cs="Times New Roman"/>
        </w:rPr>
        <w:t>n</w:t>
      </w:r>
      <w:proofErr w:type="spellEnd"/>
      <w:r>
        <w:rPr>
          <w:rFonts w:eastAsia="MS Mincho" w:cs="Times New Roman"/>
        </w:rPr>
        <w:t xml:space="preserve"> nicht vor, werden die betroffenen Personen nicht zur Durchführung von Kontrollen eingesetzt.</w:t>
      </w:r>
    </w:p>
    <w:p w14:paraId="072EADF1" w14:textId="77777777" w:rsidR="005D6D5C" w:rsidRDefault="005D6D5C" w:rsidP="007F0F45">
      <w:pPr>
        <w:rPr>
          <w:rFonts w:eastAsia="MS Mincho"/>
          <w:color w:val="000000"/>
        </w:rPr>
      </w:pPr>
    </w:p>
    <w:p w14:paraId="66B5D05A" w14:textId="77777777" w:rsidR="00B44BBF" w:rsidRDefault="00275C1E" w:rsidP="007F0F45">
      <w:r>
        <w:br w:type="page"/>
      </w:r>
    </w:p>
    <w:p w14:paraId="6F30C020" w14:textId="77777777" w:rsidR="00B44BBF" w:rsidRDefault="00B44BBF" w:rsidP="007F0F45"/>
    <w:p w14:paraId="7B55E668" w14:textId="6806FD4F" w:rsidR="0012085F" w:rsidRPr="001A3E03" w:rsidRDefault="00745F5D" w:rsidP="007F0F45">
      <w:pPr>
        <w:rPr>
          <w:caps/>
        </w:rPr>
      </w:pPr>
      <w:r w:rsidRPr="00021187">
        <w:rPr>
          <w:b/>
          <w:caps/>
        </w:rPr>
        <w:t>KAPITEL 4</w:t>
      </w:r>
      <w:r w:rsidR="004B7E1B" w:rsidRPr="00021187">
        <w:rPr>
          <w:b/>
          <w:caps/>
        </w:rPr>
        <w:tab/>
      </w:r>
      <w:r w:rsidRPr="00021187">
        <w:rPr>
          <w:b/>
          <w:caps/>
        </w:rPr>
        <w:t>I</w:t>
      </w:r>
      <w:r w:rsidR="00BB33DE" w:rsidRPr="00021187">
        <w:rPr>
          <w:b/>
          <w:caps/>
        </w:rPr>
        <w:t>nterne Quali</w:t>
      </w:r>
      <w:r w:rsidR="003F7573" w:rsidRPr="00021187">
        <w:rPr>
          <w:b/>
          <w:caps/>
        </w:rPr>
        <w:t>t</w:t>
      </w:r>
      <w:r w:rsidR="00BB33DE" w:rsidRPr="00021187">
        <w:rPr>
          <w:b/>
          <w:caps/>
        </w:rPr>
        <w:t>ätssicherung</w:t>
      </w:r>
      <w:r w:rsidRPr="001A3E03">
        <w:rPr>
          <w:caps/>
        </w:rPr>
        <w:t xml:space="preserve"> </w:t>
      </w:r>
    </w:p>
    <w:p w14:paraId="2975202A" w14:textId="77777777" w:rsidR="00745F5D" w:rsidRDefault="00745F5D" w:rsidP="00097D63">
      <w:pPr>
        <w:jc w:val="both"/>
      </w:pPr>
    </w:p>
    <w:p w14:paraId="0D5FB2D1" w14:textId="451A6A63" w:rsidR="00EE4AB0" w:rsidRDefault="00097D63" w:rsidP="00EE4AB0">
      <w:pPr>
        <w:tabs>
          <w:tab w:val="left" w:pos="3261"/>
          <w:tab w:val="left" w:pos="6237"/>
          <w:tab w:val="left" w:pos="6663"/>
        </w:tabs>
        <w:jc w:val="both"/>
      </w:pPr>
      <w:r>
        <w:t xml:space="preserve">Die interne Qualitätssicherung wird </w:t>
      </w:r>
      <w:r w:rsidR="00EE4AB0">
        <w:t>durchgeführt:</w:t>
      </w:r>
      <w:r w:rsidR="002749AA">
        <w:rPr>
          <w:rStyle w:val="Endnotenzeichen"/>
        </w:rPr>
        <w:endnoteReference w:id="25"/>
      </w:r>
    </w:p>
    <w:p w14:paraId="2B5BC150" w14:textId="77777777" w:rsidR="00097D63" w:rsidRDefault="00097D63" w:rsidP="00097D63">
      <w:pPr>
        <w:jc w:val="both"/>
      </w:pPr>
    </w:p>
    <w:p w14:paraId="7A13D52D" w14:textId="4E2EA6D4" w:rsidR="00EE4AB0" w:rsidRDefault="00B92CCB" w:rsidP="00EE4AB0">
      <w:pPr>
        <w:tabs>
          <w:tab w:val="left" w:pos="3261"/>
          <w:tab w:val="left" w:pos="6237"/>
          <w:tab w:val="left" w:pos="6663"/>
        </w:tabs>
        <w:jc w:val="both"/>
      </w:pPr>
      <w:sdt>
        <w:sdtPr>
          <w:rPr>
            <w:rFonts w:ascii="MS Gothic" w:eastAsia="MS Gothic" w:hAnsi="MS Gothic" w:cs="MS Gothic" w:hint="eastAsia"/>
          </w:rPr>
          <w:id w:val="-894901375"/>
          <w14:checkbox>
            <w14:checked w14:val="0"/>
            <w14:checkedState w14:val="2612" w14:font="MS Gothic"/>
            <w14:uncheckedState w14:val="2610" w14:font="MS Gothic"/>
          </w14:checkbox>
        </w:sdtPr>
        <w:sdtContent>
          <w:r w:rsidR="009B5BD2">
            <w:rPr>
              <w:rFonts w:ascii="MS Gothic" w:eastAsia="MS Gothic" w:hAnsi="MS Gothic" w:cs="MS Gothic" w:hint="eastAsia"/>
            </w:rPr>
            <w:t>☐</w:t>
          </w:r>
        </w:sdtContent>
      </w:sdt>
      <w:r w:rsidR="009F4665">
        <w:t xml:space="preserve"> </w:t>
      </w:r>
      <w:r w:rsidR="005E1AC5">
        <w:t>jährlich</w:t>
      </w:r>
      <w:r w:rsidR="00EE4AB0">
        <w:tab/>
      </w:r>
      <w:sdt>
        <w:sdtPr>
          <w:id w:val="1822610492"/>
          <w14:checkbox>
            <w14:checked w14:val="0"/>
            <w14:checkedState w14:val="2612" w14:font="MS Gothic"/>
            <w14:uncheckedState w14:val="2610" w14:font="MS Gothic"/>
          </w14:checkbox>
        </w:sdtPr>
        <w:sdtContent>
          <w:r w:rsidR="009B5BD2">
            <w:rPr>
              <w:rFonts w:ascii="MS Gothic" w:eastAsia="MS Gothic" w:hAnsi="MS Gothic" w:hint="eastAsia"/>
            </w:rPr>
            <w:t>☐</w:t>
          </w:r>
        </w:sdtContent>
      </w:sdt>
      <w:r w:rsidR="00097D63">
        <w:t xml:space="preserve"> ½ jährlich</w:t>
      </w:r>
      <w:r w:rsidR="00097D63">
        <w:tab/>
      </w:r>
      <w:sdt>
        <w:sdtPr>
          <w:id w:val="-275489736"/>
          <w14:checkbox>
            <w14:checked w14:val="0"/>
            <w14:checkedState w14:val="2612" w14:font="MS Gothic"/>
            <w14:uncheckedState w14:val="2610" w14:font="MS Gothic"/>
          </w14:checkbox>
        </w:sdtPr>
        <w:sdtContent>
          <w:r w:rsidR="002168EB">
            <w:rPr>
              <w:rFonts w:ascii="MS Gothic" w:eastAsia="MS Gothic" w:hAnsi="MS Gothic" w:hint="eastAsia"/>
            </w:rPr>
            <w:t>☐</w:t>
          </w:r>
        </w:sdtContent>
      </w:sdt>
      <w:r w:rsidR="00EE4AB0">
        <w:rPr>
          <w:rFonts w:ascii="MS Gothic" w:eastAsia="MS Gothic" w:hAnsi="MS Gothic" w:cs="MS Gothic"/>
        </w:rPr>
        <w:tab/>
      </w:r>
      <w:sdt>
        <w:sdtPr>
          <w:rPr>
            <w:rFonts w:ascii="MS Gothic" w:eastAsia="MS Gothic" w:hAnsi="MS Gothic" w:cs="MS Gothic"/>
          </w:rPr>
          <w:id w:val="-1867823149"/>
          <w:showingPlcHdr/>
        </w:sdtPr>
        <w:sdtContent>
          <w:r w:rsidR="002168EB" w:rsidRPr="002168EB">
            <w:rPr>
              <w:rStyle w:val="Platzhaltertext"/>
            </w:rPr>
            <w:t>____</w:t>
          </w:r>
        </w:sdtContent>
      </w:sdt>
      <w:r w:rsidR="00097D63">
        <w:t>mal</w:t>
      </w:r>
      <w:r w:rsidR="009F4665">
        <w:t xml:space="preserve"> </w:t>
      </w:r>
      <w:r w:rsidR="00CA6294">
        <w:t>in 12 Monaten</w:t>
      </w:r>
    </w:p>
    <w:p w14:paraId="65E62B9D" w14:textId="77777777" w:rsidR="00097D63" w:rsidRDefault="00097D63" w:rsidP="00097D63">
      <w:pPr>
        <w:jc w:val="both"/>
      </w:pPr>
    </w:p>
    <w:p w14:paraId="4A240113" w14:textId="77777777" w:rsidR="005B5271" w:rsidRDefault="00097D63" w:rsidP="00097D63">
      <w:pPr>
        <w:jc w:val="both"/>
      </w:pPr>
      <w:r>
        <w:t xml:space="preserve">Die Durchführung erfolgt </w:t>
      </w:r>
    </w:p>
    <w:p w14:paraId="624A03FA" w14:textId="26D01C95" w:rsidR="00097D63" w:rsidRDefault="00B92CCB" w:rsidP="00EE4AB0">
      <w:pPr>
        <w:ind w:left="567" w:hanging="567"/>
        <w:jc w:val="both"/>
      </w:pPr>
      <w:sdt>
        <w:sdtPr>
          <w:rPr>
            <w:rFonts w:ascii="MS Gothic" w:eastAsia="MS Gothic" w:hAnsi="MS Gothic" w:cs="MS Gothic" w:hint="eastAsia"/>
          </w:rPr>
          <w:id w:val="-1803383586"/>
          <w14:checkbox>
            <w14:checked w14:val="0"/>
            <w14:checkedState w14:val="2612" w14:font="MS Gothic"/>
            <w14:uncheckedState w14:val="2610" w14:font="MS Gothic"/>
          </w14:checkbox>
        </w:sdtPr>
        <w:sdtContent>
          <w:r w:rsidR="009B5BD2">
            <w:rPr>
              <w:rFonts w:ascii="MS Gothic" w:eastAsia="MS Gothic" w:hAnsi="MS Gothic" w:cs="MS Gothic" w:hint="eastAsia"/>
            </w:rPr>
            <w:t>☐</w:t>
          </w:r>
        </w:sdtContent>
      </w:sdt>
      <w:r w:rsidR="00EE4AB0">
        <w:rPr>
          <w:rFonts w:ascii="MS Gothic" w:eastAsia="MS Gothic" w:hAnsi="MS Gothic" w:cs="MS Gothic"/>
        </w:rPr>
        <w:tab/>
      </w:r>
      <w:r w:rsidR="00097D63">
        <w:t xml:space="preserve">anhand der dem </w:t>
      </w:r>
      <w:r w:rsidR="00AD715D">
        <w:t>Luftfracht-Sicherheitsprogramm</w:t>
      </w:r>
      <w:r w:rsidR="00097D63">
        <w:t xml:space="preserve"> als An</w:t>
      </w:r>
      <w:r w:rsidR="002A2E67">
        <w:t>hang</w:t>
      </w:r>
      <w:r w:rsidR="00097D63">
        <w:t xml:space="preserve"> beigefügten Audit-Checkliste</w:t>
      </w:r>
      <w:r w:rsidR="00097D63">
        <w:rPr>
          <w:rStyle w:val="Endnotenzeichen"/>
        </w:rPr>
        <w:endnoteReference w:id="26"/>
      </w:r>
      <w:r w:rsidR="00097D63">
        <w:t>.</w:t>
      </w:r>
    </w:p>
    <w:p w14:paraId="4C877200" w14:textId="4EE80948" w:rsidR="005B5271" w:rsidRPr="005B5271" w:rsidRDefault="00B92CCB" w:rsidP="00EE4AB0">
      <w:pPr>
        <w:ind w:left="567" w:hanging="567"/>
        <w:jc w:val="both"/>
      </w:pPr>
      <w:sdt>
        <w:sdtPr>
          <w:rPr>
            <w:rFonts w:ascii="MS Gothic" w:eastAsia="MS Gothic" w:hAnsi="MS Gothic" w:cs="MS Gothic" w:hint="eastAsia"/>
          </w:rPr>
          <w:id w:val="2137142417"/>
          <w14:checkbox>
            <w14:checked w14:val="0"/>
            <w14:checkedState w14:val="2612" w14:font="MS Gothic"/>
            <w14:uncheckedState w14:val="2610" w14:font="MS Gothic"/>
          </w14:checkbox>
        </w:sdtPr>
        <w:sdtContent>
          <w:r w:rsidR="009B5BD2">
            <w:rPr>
              <w:rFonts w:ascii="MS Gothic" w:eastAsia="MS Gothic" w:hAnsi="MS Gothic" w:cs="MS Gothic" w:hint="eastAsia"/>
            </w:rPr>
            <w:t>☐</w:t>
          </w:r>
        </w:sdtContent>
      </w:sdt>
      <w:r w:rsidR="00EE4AB0">
        <w:rPr>
          <w:rFonts w:ascii="MS Gothic" w:eastAsia="MS Gothic" w:hAnsi="MS Gothic" w:cs="MS Gothic"/>
        </w:rPr>
        <w:tab/>
      </w:r>
      <w:r w:rsidR="00F31F33">
        <w:rPr>
          <w:rFonts w:eastAsia="MS Gothic"/>
        </w:rPr>
        <w:t>gemäß</w:t>
      </w:r>
      <w:r w:rsidR="00493C9D">
        <w:rPr>
          <w:rFonts w:eastAsia="MS Gothic"/>
        </w:rPr>
        <w:t xml:space="preserve"> nachfolgenden Verfahren:</w:t>
      </w:r>
    </w:p>
    <w:p w14:paraId="032D3E39" w14:textId="77777777" w:rsidR="00097D63" w:rsidRDefault="00B92CCB" w:rsidP="00542BC1">
      <w:pPr>
        <w:jc w:val="both"/>
      </w:pPr>
      <w:sdt>
        <w:sdtPr>
          <w:id w:val="250173571"/>
          <w:showingPlcHdr/>
        </w:sdtPr>
        <w:sdtContent>
          <w:r w:rsidR="005B5271" w:rsidRPr="00CF20CC">
            <w:rPr>
              <w:rStyle w:val="Platzhaltertext"/>
            </w:rPr>
            <w:t>Klicken Sie hier, um Text einzugeben.</w:t>
          </w:r>
        </w:sdtContent>
      </w:sdt>
    </w:p>
    <w:p w14:paraId="79B8CA79" w14:textId="77777777" w:rsidR="005B5271" w:rsidRDefault="005B5271" w:rsidP="00D35572">
      <w:pPr>
        <w:jc w:val="both"/>
      </w:pPr>
    </w:p>
    <w:p w14:paraId="596C9F9B" w14:textId="59E26B55" w:rsidR="00BA4EF6" w:rsidRDefault="00542BC1" w:rsidP="00542BC1">
      <w:pPr>
        <w:jc w:val="both"/>
      </w:pPr>
      <w:r>
        <w:t>Diese</w:t>
      </w:r>
      <w:r w:rsidR="009F4665">
        <w:t xml:space="preserve"> </w:t>
      </w:r>
      <w:r>
        <w:t>Maßnahmen</w:t>
      </w:r>
      <w:r w:rsidR="005B5271">
        <w:t xml:space="preserve"> der internen Qualitätssicherung</w:t>
      </w:r>
      <w:r>
        <w:t xml:space="preserve"> </w:t>
      </w:r>
      <w:r w:rsidR="00F31F33">
        <w:t>und</w:t>
      </w:r>
      <w:r>
        <w:t xml:space="preserve"> evtl. erforderliche</w:t>
      </w:r>
      <w:r w:rsidR="00DF4318">
        <w:t xml:space="preserve"> Korrekturmaßnahmen </w:t>
      </w:r>
      <w:r w:rsidR="00D35572">
        <w:t>werden</w:t>
      </w:r>
      <w:r w:rsidR="00DF4318">
        <w:t xml:space="preserve"> </w:t>
      </w:r>
      <w:r w:rsidR="00E143E7">
        <w:t>dokumentier</w:t>
      </w:r>
      <w:r w:rsidR="00D35572">
        <w:t>t</w:t>
      </w:r>
      <w:r w:rsidR="00E143E7">
        <w:t>.</w:t>
      </w:r>
      <w:r w:rsidR="00D35572">
        <w:rPr>
          <w:rStyle w:val="Endnotenzeichen"/>
        </w:rPr>
        <w:endnoteReference w:id="27"/>
      </w:r>
      <w:r w:rsidR="00E143E7">
        <w:t xml:space="preserve"> </w:t>
      </w:r>
    </w:p>
    <w:p w14:paraId="3733EAB4" w14:textId="77777777" w:rsidR="003F7573" w:rsidRDefault="003F7573" w:rsidP="00B674A0">
      <w:pPr>
        <w:pStyle w:val="berschrift1"/>
        <w:rPr>
          <w:sz w:val="22"/>
        </w:rPr>
      </w:pPr>
      <w:r>
        <w:rPr>
          <w:sz w:val="22"/>
        </w:rPr>
        <w:br w:type="page"/>
      </w:r>
    </w:p>
    <w:p w14:paraId="7F25C2F9" w14:textId="77777777" w:rsidR="00B44BBF" w:rsidRDefault="00B44BBF" w:rsidP="004173F3">
      <w:pPr>
        <w:pStyle w:val="berschrift1"/>
        <w:rPr>
          <w:caps/>
          <w:sz w:val="22"/>
        </w:rPr>
      </w:pPr>
    </w:p>
    <w:p w14:paraId="5DBFDCB9" w14:textId="5656588B" w:rsidR="008E4EE6" w:rsidRPr="004173F3" w:rsidRDefault="008E4EE6" w:rsidP="004173F3">
      <w:pPr>
        <w:pStyle w:val="berschrift1"/>
        <w:rPr>
          <w:caps/>
          <w:sz w:val="22"/>
        </w:rPr>
      </w:pPr>
      <w:r w:rsidRPr="004173F3">
        <w:rPr>
          <w:caps/>
          <w:sz w:val="22"/>
        </w:rPr>
        <w:t>KAPITEL 5</w:t>
      </w:r>
      <w:r w:rsidRPr="004173F3">
        <w:rPr>
          <w:caps/>
          <w:sz w:val="22"/>
        </w:rPr>
        <w:tab/>
      </w:r>
      <w:bookmarkStart w:id="1" w:name="_Toc260205848"/>
      <w:bookmarkStart w:id="2" w:name="_Toc358297841"/>
      <w:bookmarkStart w:id="3" w:name="_Toc133808407"/>
      <w:bookmarkStart w:id="4" w:name="_Toc133808497"/>
      <w:bookmarkStart w:id="5" w:name="_Toc133808644"/>
      <w:r w:rsidR="004173F3" w:rsidRPr="004173F3">
        <w:rPr>
          <w:caps/>
          <w:sz w:val="22"/>
        </w:rPr>
        <w:t>Schutz de</w:t>
      </w:r>
      <w:r w:rsidR="005B7735">
        <w:rPr>
          <w:caps/>
          <w:sz w:val="22"/>
        </w:rPr>
        <w:t>S</w:t>
      </w:r>
      <w:r w:rsidR="004173F3" w:rsidRPr="004173F3">
        <w:rPr>
          <w:caps/>
          <w:sz w:val="22"/>
        </w:rPr>
        <w:t xml:space="preserve"> Betriebsst</w:t>
      </w:r>
      <w:r w:rsidR="005B7735">
        <w:rPr>
          <w:caps/>
          <w:sz w:val="22"/>
        </w:rPr>
        <w:t>ANDORTES</w:t>
      </w:r>
    </w:p>
    <w:p w14:paraId="6365E443" w14:textId="77777777" w:rsidR="008E4EE6" w:rsidRDefault="008E4EE6" w:rsidP="008E4EE6">
      <w:pPr>
        <w:jc w:val="both"/>
      </w:pPr>
    </w:p>
    <w:p w14:paraId="56F2D207" w14:textId="77777777" w:rsidR="008E4EE6" w:rsidRPr="00C90DAA" w:rsidRDefault="008E4EE6" w:rsidP="004173F3">
      <w:pPr>
        <w:pStyle w:val="berschrift2"/>
      </w:pPr>
      <w:r w:rsidRPr="004173F3">
        <w:rPr>
          <w:rStyle w:val="berschrift2Zchn"/>
          <w:b/>
          <w:sz w:val="22"/>
        </w:rPr>
        <w:t>Kapitel 5</w:t>
      </w:r>
      <w:r w:rsidR="004173F3">
        <w:rPr>
          <w:rStyle w:val="berschrift2Zchn"/>
          <w:b/>
          <w:sz w:val="22"/>
        </w:rPr>
        <w:t>.1</w:t>
      </w:r>
      <w:r w:rsidRPr="004173F3">
        <w:rPr>
          <w:rStyle w:val="berschrift2Zchn"/>
          <w:b/>
          <w:sz w:val="22"/>
        </w:rPr>
        <w:tab/>
        <w:t>Pläne</w:t>
      </w:r>
      <w:bookmarkEnd w:id="1"/>
      <w:bookmarkEnd w:id="2"/>
      <w:r>
        <w:rPr>
          <w:rStyle w:val="Endnotenzeichen"/>
          <w:rFonts w:eastAsia="MS Mincho" w:cs="Times New Roman"/>
          <w:b/>
          <w:color w:val="000000"/>
          <w:kern w:val="28"/>
        </w:rPr>
        <w:endnoteReference w:id="28"/>
      </w:r>
      <w:bookmarkEnd w:id="3"/>
      <w:bookmarkEnd w:id="4"/>
      <w:bookmarkEnd w:id="5"/>
    </w:p>
    <w:p w14:paraId="3C7041C4" w14:textId="3D7A9BB0" w:rsidR="008E4EE6" w:rsidRPr="00F35EC7" w:rsidRDefault="00B92CCB" w:rsidP="008E4EE6">
      <w:pPr>
        <w:jc w:val="both"/>
        <w:rPr>
          <w:rFonts w:eastAsia="MS Mincho" w:cs="Times New Roman"/>
          <w:color w:val="000000"/>
          <w:kern w:val="28"/>
        </w:rPr>
      </w:pPr>
      <w:sdt>
        <w:sdtPr>
          <w:id w:val="-2134861765"/>
          <w:showingPlcHdr/>
        </w:sdtPr>
        <w:sdtContent>
          <w:r w:rsidR="00DB2A95" w:rsidRPr="00CF20CC">
            <w:rPr>
              <w:rStyle w:val="Platzhaltertext"/>
            </w:rPr>
            <w:t>Klicken Sie hier, um Text einzugeben.</w:t>
          </w:r>
        </w:sdtContent>
      </w:sdt>
    </w:p>
    <w:p w14:paraId="3997D345" w14:textId="77777777" w:rsidR="008E4EE6" w:rsidRPr="00F35EC7" w:rsidRDefault="008E4EE6" w:rsidP="008E4EE6">
      <w:pPr>
        <w:jc w:val="both"/>
        <w:rPr>
          <w:rFonts w:eastAsia="MS Mincho" w:cs="Times New Roman"/>
          <w:color w:val="000000"/>
          <w:kern w:val="28"/>
        </w:rPr>
      </w:pPr>
    </w:p>
    <w:p w14:paraId="1090DA75" w14:textId="77777777" w:rsidR="008E4EE6" w:rsidRPr="00C90DAA" w:rsidRDefault="00493C9D" w:rsidP="00B870D6">
      <w:pPr>
        <w:pStyle w:val="berschrift2"/>
        <w:rPr>
          <w:rFonts w:eastAsia="MS Mincho" w:cs="Times New Roman"/>
        </w:rPr>
      </w:pPr>
      <w:bookmarkStart w:id="6" w:name="_Toc358297844"/>
      <w:r>
        <w:rPr>
          <w:rStyle w:val="berschrift2Zchn"/>
          <w:b/>
          <w:sz w:val="22"/>
        </w:rPr>
        <w:t>Kapitel 5.2</w:t>
      </w:r>
      <w:r w:rsidR="008E4EE6" w:rsidRPr="00B870D6">
        <w:rPr>
          <w:rStyle w:val="berschrift2Zchn"/>
          <w:b/>
          <w:sz w:val="22"/>
        </w:rPr>
        <w:tab/>
        <w:t>Zutrittssicherung</w:t>
      </w:r>
      <w:bookmarkEnd w:id="6"/>
      <w:r w:rsidR="008E4EE6" w:rsidRPr="00C90DAA">
        <w:rPr>
          <w:rStyle w:val="Endnotenzeichen"/>
          <w:rFonts w:eastAsia="MS Mincho" w:cs="Times New Roman"/>
          <w:b/>
        </w:rPr>
        <w:endnoteReference w:id="29"/>
      </w:r>
      <w:bookmarkStart w:id="7" w:name="_Toc358297845"/>
    </w:p>
    <w:p w14:paraId="20196C8F" w14:textId="77777777" w:rsidR="008E4EE6" w:rsidRDefault="00B92CCB" w:rsidP="002A26C3">
      <w:pPr>
        <w:rPr>
          <w:rFonts w:eastAsia="MS Mincho" w:cs="Times New Roman"/>
          <w:b/>
        </w:rPr>
      </w:pPr>
      <w:sdt>
        <w:sdtPr>
          <w:id w:val="1038932913"/>
          <w:showingPlcHdr/>
        </w:sdtPr>
        <w:sdtContent>
          <w:r w:rsidR="008E4EE6" w:rsidRPr="00CF20CC">
            <w:rPr>
              <w:rStyle w:val="Platzhaltertext"/>
            </w:rPr>
            <w:t>Klicken Sie hier, um Text einzugeben.</w:t>
          </w:r>
        </w:sdtContent>
      </w:sdt>
    </w:p>
    <w:p w14:paraId="0A666A51" w14:textId="77777777" w:rsidR="008E4EE6" w:rsidRDefault="008E4EE6" w:rsidP="002A26C3"/>
    <w:p w14:paraId="16095A07" w14:textId="77777777" w:rsidR="008E4EE6" w:rsidRPr="00B870D6" w:rsidRDefault="008E4EE6" w:rsidP="00B870D6">
      <w:pPr>
        <w:pStyle w:val="berschrift2"/>
        <w:rPr>
          <w:rStyle w:val="berschrift2Zchn"/>
          <w:b/>
          <w:sz w:val="22"/>
        </w:rPr>
      </w:pPr>
      <w:r w:rsidRPr="00B870D6">
        <w:rPr>
          <w:rStyle w:val="berschrift2Zchn"/>
          <w:b/>
          <w:sz w:val="22"/>
        </w:rPr>
        <w:t>Kapitel 5</w:t>
      </w:r>
      <w:r w:rsidR="00B870D6">
        <w:rPr>
          <w:rStyle w:val="berschrift2Zchn"/>
          <w:b/>
          <w:sz w:val="22"/>
        </w:rPr>
        <w:t>.</w:t>
      </w:r>
      <w:r w:rsidR="000A0FD3" w:rsidRPr="00B870D6">
        <w:rPr>
          <w:rStyle w:val="berschrift2Zchn"/>
          <w:b/>
          <w:sz w:val="22"/>
        </w:rPr>
        <w:t>3</w:t>
      </w:r>
      <w:r w:rsidR="00B870D6">
        <w:rPr>
          <w:rStyle w:val="berschrift2Zchn"/>
          <w:b/>
          <w:sz w:val="22"/>
        </w:rPr>
        <w:tab/>
      </w:r>
      <w:r w:rsidRPr="00B870D6">
        <w:rPr>
          <w:rStyle w:val="berschrift2Zchn"/>
          <w:b/>
          <w:sz w:val="22"/>
        </w:rPr>
        <w:t>Alarm- und Sicherungsmaßnahmen</w:t>
      </w:r>
      <w:bookmarkEnd w:id="7"/>
    </w:p>
    <w:p w14:paraId="7FCF85A5" w14:textId="77777777" w:rsidR="008E4EE6" w:rsidRDefault="008E4EE6" w:rsidP="008E4EE6">
      <w:pPr>
        <w:spacing w:before="60" w:after="60" w:line="288" w:lineRule="auto"/>
        <w:ind w:left="360" w:right="425"/>
        <w:contextualSpacing/>
        <w:jc w:val="both"/>
        <w:rPr>
          <w:rFonts w:eastAsia="MS Mincho"/>
        </w:rPr>
      </w:pPr>
      <w:r>
        <w:rPr>
          <w:rFonts w:eastAsia="MS Mincho"/>
        </w:rPr>
        <w:t>Es</w:t>
      </w:r>
      <w:r w:rsidRPr="00CF20CC">
        <w:rPr>
          <w:rFonts w:eastAsia="MS Mincho"/>
        </w:rPr>
        <w:t xml:space="preserve"> sind </w:t>
      </w:r>
      <w:r>
        <w:rPr>
          <w:rFonts w:eastAsia="MS Mincho"/>
        </w:rPr>
        <w:t xml:space="preserve">folgende </w:t>
      </w:r>
      <w:r w:rsidRPr="00CF20CC">
        <w:rPr>
          <w:rFonts w:eastAsia="MS Mincho"/>
        </w:rPr>
        <w:t>Alarm- und Sicherungsmaßnahmen vorhanden:</w:t>
      </w:r>
    </w:p>
    <w:p w14:paraId="5747199B" w14:textId="77777777" w:rsidR="008E4EE6" w:rsidRDefault="008E4EE6" w:rsidP="008E4EE6">
      <w:pPr>
        <w:spacing w:before="60" w:after="60" w:line="288" w:lineRule="auto"/>
        <w:ind w:left="360" w:right="425"/>
        <w:contextualSpacing/>
        <w:jc w:val="both"/>
        <w:rPr>
          <w:rFonts w:eastAsia="MS Mincho"/>
        </w:rPr>
      </w:pPr>
    </w:p>
    <w:p w14:paraId="5DAE2327" w14:textId="30B6E412" w:rsidR="008E4EE6" w:rsidRPr="00B870D6" w:rsidRDefault="00B92CCB" w:rsidP="008E4EE6">
      <w:pPr>
        <w:spacing w:before="60" w:after="60" w:line="288" w:lineRule="auto"/>
        <w:ind w:left="360" w:right="425"/>
        <w:contextualSpacing/>
        <w:jc w:val="both"/>
        <w:rPr>
          <w:rFonts w:eastAsia="MS Mincho"/>
        </w:rPr>
      </w:pPr>
      <w:sdt>
        <w:sdtPr>
          <w:id w:val="1605920883"/>
          <w14:checkbox>
            <w14:checked w14:val="0"/>
            <w14:checkedState w14:val="2612" w14:font="MS Gothic"/>
            <w14:uncheckedState w14:val="2610" w14:font="MS Gothic"/>
          </w14:checkbox>
        </w:sdtPr>
        <w:sdtContent>
          <w:r w:rsidR="009B5BD2">
            <w:rPr>
              <w:rFonts w:ascii="MS Gothic" w:eastAsia="MS Gothic" w:hAnsi="MS Gothic" w:hint="eastAsia"/>
            </w:rPr>
            <w:t>☐</w:t>
          </w:r>
        </w:sdtContent>
      </w:sdt>
      <w:r w:rsidR="00493C9D">
        <w:tab/>
      </w:r>
      <w:r w:rsidR="008E4EE6" w:rsidRPr="00B870D6">
        <w:rPr>
          <w:rFonts w:eastAsia="MS Mincho"/>
        </w:rPr>
        <w:t>keine</w:t>
      </w:r>
    </w:p>
    <w:p w14:paraId="7C8772D2" w14:textId="473F7D0F" w:rsidR="008E4EE6" w:rsidRPr="00B870D6" w:rsidRDefault="008E4EE6" w:rsidP="008E4EE6">
      <w:pPr>
        <w:spacing w:before="60" w:after="60" w:line="288" w:lineRule="auto"/>
        <w:ind w:left="360" w:right="425"/>
        <w:contextualSpacing/>
        <w:jc w:val="both"/>
      </w:pPr>
      <w:r w:rsidRPr="00B870D6">
        <w:rPr>
          <w:rFonts w:eastAsia="MS Mincho"/>
        </w:rPr>
        <w:br/>
      </w:r>
      <w:sdt>
        <w:sdtPr>
          <w:id w:val="-1324347660"/>
          <w14:checkbox>
            <w14:checked w14:val="0"/>
            <w14:checkedState w14:val="2612" w14:font="MS Gothic"/>
            <w14:uncheckedState w14:val="2610" w14:font="MS Gothic"/>
          </w14:checkbox>
        </w:sdtPr>
        <w:sdtContent>
          <w:r w:rsidR="009B5BD2">
            <w:rPr>
              <w:rFonts w:ascii="MS Gothic" w:eastAsia="MS Gothic" w:hAnsi="MS Gothic" w:hint="eastAsia"/>
            </w:rPr>
            <w:t>☐</w:t>
          </w:r>
        </w:sdtContent>
      </w:sdt>
      <w:r w:rsidR="00493C9D">
        <w:tab/>
      </w:r>
      <w:r w:rsidRPr="00B870D6">
        <w:t>Alarmanlage</w:t>
      </w:r>
    </w:p>
    <w:p w14:paraId="734CD274" w14:textId="77777777" w:rsidR="008E4EE6" w:rsidRPr="00B870D6" w:rsidRDefault="008E4EE6" w:rsidP="008E4EE6">
      <w:pPr>
        <w:spacing w:before="60" w:after="60" w:line="288" w:lineRule="auto"/>
        <w:ind w:left="360" w:right="425"/>
        <w:contextualSpacing/>
        <w:jc w:val="both"/>
        <w:rPr>
          <w:rFonts w:eastAsia="Times New Roman"/>
        </w:rPr>
      </w:pPr>
      <w:r w:rsidRPr="00B870D6">
        <w:t>(diese läuft auf</w:t>
      </w:r>
      <w:r w:rsidR="00B870D6">
        <w:t xml:space="preserve"> bei</w:t>
      </w:r>
      <w:r w:rsidRPr="00B870D6">
        <w:t xml:space="preserve">: </w:t>
      </w:r>
      <w:sdt>
        <w:sdtPr>
          <w:id w:val="283707614"/>
          <w:showingPlcHdr/>
        </w:sdtPr>
        <w:sdtContent>
          <w:r w:rsidRPr="00B870D6">
            <w:rPr>
              <w:rStyle w:val="Platzhaltertext"/>
            </w:rPr>
            <w:t>Klicken Sie hier, um Text einzugeben.</w:t>
          </w:r>
        </w:sdtContent>
      </w:sdt>
      <w:r w:rsidRPr="00B870D6">
        <w:rPr>
          <w:rFonts w:eastAsia="Times New Roman"/>
        </w:rPr>
        <w:t>)</w:t>
      </w:r>
      <w:r w:rsidRPr="00B870D6">
        <w:rPr>
          <w:rFonts w:eastAsia="Times New Roman"/>
        </w:rPr>
        <w:br/>
      </w:r>
    </w:p>
    <w:p w14:paraId="6532A932" w14:textId="5072768E" w:rsidR="008E4EE6" w:rsidRPr="00B870D6" w:rsidRDefault="00B92CCB" w:rsidP="008E4EE6">
      <w:pPr>
        <w:spacing w:before="120" w:after="0"/>
        <w:ind w:left="360"/>
        <w:jc w:val="both"/>
      </w:pPr>
      <w:sdt>
        <w:sdtPr>
          <w:id w:val="-1839999073"/>
          <w14:checkbox>
            <w14:checked w14:val="0"/>
            <w14:checkedState w14:val="2612" w14:font="MS Gothic"/>
            <w14:uncheckedState w14:val="2610" w14:font="MS Gothic"/>
          </w14:checkbox>
        </w:sdtPr>
        <w:sdtContent>
          <w:r w:rsidR="009B5BD2">
            <w:rPr>
              <w:rFonts w:ascii="MS Gothic" w:eastAsia="MS Gothic" w:hAnsi="MS Gothic" w:hint="eastAsia"/>
            </w:rPr>
            <w:t>☐</w:t>
          </w:r>
        </w:sdtContent>
      </w:sdt>
      <w:r w:rsidR="00493C9D">
        <w:tab/>
        <w:t>Videoüberwachung</w:t>
      </w:r>
    </w:p>
    <w:p w14:paraId="6391C325" w14:textId="77777777" w:rsidR="008E4EE6" w:rsidRPr="00B870D6" w:rsidRDefault="008E4EE6" w:rsidP="008E4EE6">
      <w:pPr>
        <w:spacing w:before="120" w:after="0"/>
        <w:ind w:left="360"/>
        <w:jc w:val="both"/>
      </w:pPr>
      <w:r w:rsidRPr="00B870D6">
        <w:t>(diese läuft auf:</w:t>
      </w:r>
      <w:r w:rsidR="009F4665">
        <w:t xml:space="preserve"> </w:t>
      </w:r>
      <w:sdt>
        <w:sdtPr>
          <w:id w:val="-1563397206"/>
          <w:showingPlcHdr/>
        </w:sdtPr>
        <w:sdtContent>
          <w:r w:rsidRPr="00B870D6">
            <w:rPr>
              <w:rStyle w:val="Platzhaltertext"/>
            </w:rPr>
            <w:t>Klicken Sie hier, um Text einzugeben.</w:t>
          </w:r>
        </w:sdtContent>
      </w:sdt>
    </w:p>
    <w:p w14:paraId="69F8566E" w14:textId="77777777" w:rsidR="008E4EE6" w:rsidRPr="00B870D6" w:rsidRDefault="008E4EE6" w:rsidP="008E4EE6">
      <w:pPr>
        <w:spacing w:before="120" w:after="0"/>
        <w:ind w:left="360"/>
        <w:jc w:val="both"/>
      </w:pPr>
      <w:r w:rsidRPr="00B870D6">
        <w:t xml:space="preserve"> Zeitraum der Aufbewahrung: </w:t>
      </w:r>
      <w:sdt>
        <w:sdtPr>
          <w:id w:val="-1010911464"/>
          <w:showingPlcHdr/>
        </w:sdtPr>
        <w:sdtContent>
          <w:r w:rsidRPr="00B870D6">
            <w:rPr>
              <w:rStyle w:val="Platzhaltertext"/>
            </w:rPr>
            <w:t>Klicken Sie hier, um Text einzugeben.</w:t>
          </w:r>
        </w:sdtContent>
      </w:sdt>
      <w:r w:rsidRPr="00B870D6">
        <w:rPr>
          <w:rFonts w:eastAsia="Times New Roman"/>
        </w:rPr>
        <w:t>)</w:t>
      </w:r>
      <w:r w:rsidRPr="00B870D6">
        <w:t xml:space="preserve"> </w:t>
      </w:r>
      <w:r w:rsidRPr="00B870D6">
        <w:br/>
      </w:r>
      <w:r w:rsidRPr="00B870D6">
        <w:tab/>
      </w:r>
    </w:p>
    <w:p w14:paraId="77189AB1" w14:textId="2368AD31" w:rsidR="008E4EE6" w:rsidRPr="00B870D6" w:rsidRDefault="00B92CCB" w:rsidP="008E4EE6">
      <w:pPr>
        <w:spacing w:before="120" w:after="0"/>
        <w:ind w:left="360"/>
        <w:jc w:val="both"/>
      </w:pPr>
      <w:sdt>
        <w:sdtPr>
          <w:id w:val="-1006747865"/>
          <w14:checkbox>
            <w14:checked w14:val="0"/>
            <w14:checkedState w14:val="2612" w14:font="MS Gothic"/>
            <w14:uncheckedState w14:val="2610" w14:font="MS Gothic"/>
          </w14:checkbox>
        </w:sdtPr>
        <w:sdtContent>
          <w:r w:rsidR="009B5BD2">
            <w:rPr>
              <w:rFonts w:ascii="MS Gothic" w:eastAsia="MS Gothic" w:hAnsi="MS Gothic" w:hint="eastAsia"/>
            </w:rPr>
            <w:t>☐</w:t>
          </w:r>
        </w:sdtContent>
      </w:sdt>
      <w:r w:rsidR="001735FD">
        <w:tab/>
      </w:r>
      <w:r w:rsidR="008E4EE6" w:rsidRPr="00B870D6">
        <w:t>Bestreifu</w:t>
      </w:r>
      <w:r w:rsidR="001735FD">
        <w:t>ng/Wachschutz</w:t>
      </w:r>
    </w:p>
    <w:p w14:paraId="05F36540" w14:textId="77777777" w:rsidR="008E4EE6" w:rsidRPr="00B870D6" w:rsidRDefault="008E4EE6" w:rsidP="008E4EE6">
      <w:pPr>
        <w:spacing w:before="120" w:after="0"/>
        <w:ind w:left="360"/>
        <w:jc w:val="both"/>
      </w:pPr>
      <w:r w:rsidRPr="00B870D6">
        <w:tab/>
      </w:r>
      <w:r w:rsidRPr="00B870D6">
        <w:tab/>
      </w:r>
      <w:sdt>
        <w:sdtPr>
          <w:id w:val="-1866823122"/>
          <w14:checkbox>
            <w14:checked w14:val="0"/>
            <w14:checkedState w14:val="2612" w14:font="MS Gothic"/>
            <w14:uncheckedState w14:val="2610" w14:font="MS Gothic"/>
          </w14:checkbox>
        </w:sdtPr>
        <w:sdtContent>
          <w:r w:rsidR="002168EB">
            <w:rPr>
              <w:rFonts w:ascii="MS Gothic" w:eastAsia="MS Gothic" w:hAnsi="MS Gothic" w:hint="eastAsia"/>
            </w:rPr>
            <w:t>☐</w:t>
          </w:r>
        </w:sdtContent>
      </w:sdt>
      <w:r w:rsidR="001735FD">
        <w:t xml:space="preserve"> </w:t>
      </w:r>
      <w:r w:rsidRPr="00B870D6">
        <w:t>mit Zugang zum sicheren Bereich</w:t>
      </w:r>
    </w:p>
    <w:p w14:paraId="657FFFC5" w14:textId="77777777" w:rsidR="008E4EE6" w:rsidRPr="00B870D6" w:rsidRDefault="008E4EE6" w:rsidP="008E4EE6">
      <w:pPr>
        <w:spacing w:before="120" w:after="0"/>
        <w:ind w:left="360"/>
        <w:jc w:val="both"/>
      </w:pPr>
      <w:r w:rsidRPr="00B870D6">
        <w:tab/>
      </w:r>
      <w:r w:rsidRPr="00B870D6">
        <w:tab/>
      </w:r>
      <w:sdt>
        <w:sdtPr>
          <w:id w:val="-1785177857"/>
          <w14:checkbox>
            <w14:checked w14:val="0"/>
            <w14:checkedState w14:val="2612" w14:font="MS Gothic"/>
            <w14:uncheckedState w14:val="2610" w14:font="MS Gothic"/>
          </w14:checkbox>
        </w:sdtPr>
        <w:sdtContent>
          <w:r w:rsidR="002168EB">
            <w:rPr>
              <w:rFonts w:ascii="MS Gothic" w:eastAsia="MS Gothic" w:hAnsi="MS Gothic" w:hint="eastAsia"/>
            </w:rPr>
            <w:t>☐</w:t>
          </w:r>
        </w:sdtContent>
      </w:sdt>
      <w:r w:rsidRPr="00B870D6">
        <w:t xml:space="preserve"> ohne Zugang zum sicheren Bereich</w:t>
      </w:r>
    </w:p>
    <w:p w14:paraId="7A841941" w14:textId="77777777" w:rsidR="008E4EE6" w:rsidRPr="00B870D6" w:rsidRDefault="008E4EE6" w:rsidP="008E4EE6">
      <w:pPr>
        <w:spacing w:before="120" w:after="0"/>
        <w:ind w:left="360"/>
        <w:jc w:val="both"/>
        <w:rPr>
          <w:rFonts w:eastAsia="Times New Roman"/>
        </w:rPr>
      </w:pPr>
    </w:p>
    <w:p w14:paraId="38C9DA02" w14:textId="77777777" w:rsidR="008E4EE6" w:rsidRPr="00B870D6" w:rsidRDefault="003B2D06" w:rsidP="002A26C3">
      <w:pPr>
        <w:spacing w:before="60" w:after="60" w:line="288" w:lineRule="auto"/>
        <w:ind w:right="425"/>
        <w:contextualSpacing/>
        <w:jc w:val="both"/>
      </w:pPr>
      <w:r w:rsidRPr="00B870D6">
        <w:t xml:space="preserve">Erläuterungen zu den vorhandenen </w:t>
      </w:r>
      <w:r w:rsidRPr="00B870D6">
        <w:rPr>
          <w:rFonts w:eastAsia="MS Mincho" w:cs="Times New Roman"/>
        </w:rPr>
        <w:t>Alarm- und Sicherungsmaßnahmen</w:t>
      </w:r>
      <w:r w:rsidR="008E4EE6" w:rsidRPr="00B870D6">
        <w:rPr>
          <w:rStyle w:val="Endnotenzeichen"/>
        </w:rPr>
        <w:endnoteReference w:id="30"/>
      </w:r>
    </w:p>
    <w:p w14:paraId="32BD6142" w14:textId="77777777" w:rsidR="008E4EE6" w:rsidRPr="00CF20CC" w:rsidRDefault="00B92CCB" w:rsidP="005E1AC5">
      <w:pPr>
        <w:spacing w:before="60" w:after="60" w:line="288" w:lineRule="auto"/>
        <w:ind w:right="425"/>
        <w:contextualSpacing/>
        <w:jc w:val="both"/>
        <w:rPr>
          <w:rFonts w:eastAsia="Times New Roman"/>
        </w:rPr>
      </w:pPr>
      <w:sdt>
        <w:sdtPr>
          <w:id w:val="-230851240"/>
          <w:showingPlcHdr/>
        </w:sdtPr>
        <w:sdtContent>
          <w:r w:rsidR="008E4EE6" w:rsidRPr="00CF20CC">
            <w:rPr>
              <w:rStyle w:val="Platzhaltertext"/>
            </w:rPr>
            <w:t>Klicken Sie hier, um Text einzugeben.</w:t>
          </w:r>
        </w:sdtContent>
      </w:sdt>
    </w:p>
    <w:p w14:paraId="2648F559" w14:textId="77777777" w:rsidR="00BA4EF6" w:rsidRDefault="00BA4EF6" w:rsidP="00542BC1">
      <w:pPr>
        <w:jc w:val="both"/>
      </w:pPr>
    </w:p>
    <w:p w14:paraId="57F91F0A" w14:textId="77777777" w:rsidR="00BA4EF6" w:rsidRDefault="00BA4EF6" w:rsidP="00542BC1">
      <w:pPr>
        <w:jc w:val="both"/>
      </w:pPr>
    </w:p>
    <w:p w14:paraId="0B2895F5" w14:textId="77777777" w:rsidR="00F35EC7" w:rsidRDefault="00F35EC7" w:rsidP="00542BC1">
      <w:pPr>
        <w:jc w:val="both"/>
      </w:pPr>
    </w:p>
    <w:p w14:paraId="2F0D8AE2" w14:textId="77777777" w:rsidR="00F3541F" w:rsidRDefault="00F3541F" w:rsidP="00222913">
      <w:pPr>
        <w:pStyle w:val="Listenabsatz"/>
        <w:ind w:left="778"/>
        <w:jc w:val="both"/>
        <w:rPr>
          <w:b/>
        </w:rPr>
      </w:pPr>
    </w:p>
    <w:p w14:paraId="3595C064" w14:textId="77777777" w:rsidR="00F3541F" w:rsidRPr="00222913" w:rsidRDefault="00F3541F" w:rsidP="00222913">
      <w:pPr>
        <w:pStyle w:val="Listenabsatz"/>
        <w:ind w:left="778"/>
        <w:jc w:val="both"/>
        <w:rPr>
          <w:b/>
        </w:rPr>
      </w:pPr>
    </w:p>
    <w:p w14:paraId="4D029053" w14:textId="77777777" w:rsidR="003F7573" w:rsidRDefault="003F7573" w:rsidP="00B674A0">
      <w:pPr>
        <w:pStyle w:val="berschrift1"/>
        <w:rPr>
          <w:rStyle w:val="berschrift1Zchn"/>
          <w:b/>
          <w:sz w:val="22"/>
          <w:szCs w:val="22"/>
        </w:rPr>
      </w:pPr>
      <w:r>
        <w:rPr>
          <w:rStyle w:val="berschrift1Zchn"/>
          <w:b/>
          <w:sz w:val="22"/>
          <w:szCs w:val="22"/>
        </w:rPr>
        <w:br w:type="page"/>
      </w:r>
    </w:p>
    <w:p w14:paraId="772C7231" w14:textId="77777777" w:rsidR="00B44BBF" w:rsidRDefault="00B44BBF" w:rsidP="004173F3">
      <w:pPr>
        <w:pStyle w:val="berschrift1"/>
        <w:rPr>
          <w:rStyle w:val="berschrift1Zchn"/>
          <w:b/>
          <w:caps/>
          <w:sz w:val="22"/>
          <w:szCs w:val="22"/>
        </w:rPr>
      </w:pPr>
    </w:p>
    <w:p w14:paraId="76678B61" w14:textId="77777777" w:rsidR="00222913" w:rsidRPr="002A26C3" w:rsidRDefault="00222913" w:rsidP="004173F3">
      <w:pPr>
        <w:pStyle w:val="berschrift1"/>
        <w:rPr>
          <w:caps/>
          <w:sz w:val="22"/>
          <w:szCs w:val="22"/>
        </w:rPr>
      </w:pPr>
      <w:r w:rsidRPr="002A26C3">
        <w:rPr>
          <w:rStyle w:val="berschrift1Zchn"/>
          <w:b/>
          <w:caps/>
          <w:sz w:val="22"/>
          <w:szCs w:val="22"/>
        </w:rPr>
        <w:t xml:space="preserve">KAPITEL </w:t>
      </w:r>
      <w:r w:rsidR="008E4EE6" w:rsidRPr="002A26C3">
        <w:rPr>
          <w:rStyle w:val="berschrift1Zchn"/>
          <w:b/>
          <w:caps/>
          <w:sz w:val="22"/>
          <w:szCs w:val="22"/>
        </w:rPr>
        <w:t>6</w:t>
      </w:r>
      <w:r w:rsidR="001735FD">
        <w:rPr>
          <w:rStyle w:val="berschrift1Zchn"/>
          <w:b/>
          <w:caps/>
          <w:sz w:val="22"/>
          <w:szCs w:val="22"/>
        </w:rPr>
        <w:tab/>
      </w:r>
      <w:r w:rsidR="004173F3" w:rsidRPr="002A26C3">
        <w:rPr>
          <w:rStyle w:val="berschrift1Zchn"/>
          <w:b/>
          <w:caps/>
          <w:sz w:val="22"/>
          <w:szCs w:val="22"/>
        </w:rPr>
        <w:t>Einsatz von Unterauftragnehmern</w:t>
      </w:r>
      <w:r w:rsidR="00200051" w:rsidRPr="002A26C3">
        <w:rPr>
          <w:rStyle w:val="Endnotenzeichen"/>
          <w:caps/>
          <w:sz w:val="22"/>
          <w:szCs w:val="22"/>
        </w:rPr>
        <w:endnoteReference w:id="31"/>
      </w:r>
    </w:p>
    <w:p w14:paraId="7D5AF029" w14:textId="77777777" w:rsidR="00133A63" w:rsidRPr="00222913" w:rsidRDefault="00133A63" w:rsidP="00C87F93">
      <w:pPr>
        <w:pStyle w:val="Listenabsatz"/>
        <w:ind w:left="0"/>
        <w:jc w:val="both"/>
        <w:rPr>
          <w:b/>
        </w:rPr>
      </w:pPr>
    </w:p>
    <w:p w14:paraId="24BC52B3" w14:textId="1A5F3646" w:rsidR="00133A63" w:rsidRDefault="00B92CCB" w:rsidP="00133A63">
      <w:pPr>
        <w:tabs>
          <w:tab w:val="left" w:pos="567"/>
        </w:tabs>
      </w:pPr>
      <w:sdt>
        <w:sdtPr>
          <w:id w:val="453901591"/>
          <w14:checkbox>
            <w14:checked w14:val="0"/>
            <w14:checkedState w14:val="2612" w14:font="MS Gothic"/>
            <w14:uncheckedState w14:val="2610" w14:font="MS Gothic"/>
          </w14:checkbox>
        </w:sdtPr>
        <w:sdtContent>
          <w:r w:rsidR="009B5BD2">
            <w:rPr>
              <w:rFonts w:ascii="MS Gothic" w:eastAsia="MS Gothic" w:hAnsi="MS Gothic" w:hint="eastAsia"/>
            </w:rPr>
            <w:t>☐</w:t>
          </w:r>
        </w:sdtContent>
      </w:sdt>
      <w:r w:rsidR="00133A63">
        <w:tab/>
        <w:t xml:space="preserve">Es erfolgt keine Vergabe von Sicherheitskontrollen </w:t>
      </w:r>
      <w:r w:rsidR="007D096D">
        <w:t xml:space="preserve">gem. </w:t>
      </w:r>
      <w:r w:rsidR="007E3832">
        <w:t>Ziffer</w:t>
      </w:r>
      <w:r w:rsidR="007D096D">
        <w:t xml:space="preserve"> 6.3.2 des Anhang</w:t>
      </w:r>
      <w:r w:rsidR="00AE1AC5">
        <w:t>e</w:t>
      </w:r>
      <w:r w:rsidR="007D096D">
        <w:t xml:space="preserve">s der </w:t>
      </w:r>
      <w:r w:rsidR="0064492B">
        <w:tab/>
      </w:r>
      <w:r w:rsidR="00510A99">
        <w:t>DVO (EU)</w:t>
      </w:r>
      <w:r w:rsidR="00542BA6">
        <w:t xml:space="preserve"> </w:t>
      </w:r>
      <w:r w:rsidR="007D096D">
        <w:t xml:space="preserve">2015/1998 </w:t>
      </w:r>
      <w:r w:rsidR="00133A63">
        <w:t>an Unterauftragnehmer.</w:t>
      </w:r>
    </w:p>
    <w:p w14:paraId="67BD75F7" w14:textId="77777777" w:rsidR="00133A63" w:rsidRDefault="00133A63" w:rsidP="00133A63">
      <w:pPr>
        <w:tabs>
          <w:tab w:val="left" w:pos="567"/>
        </w:tabs>
      </w:pPr>
    </w:p>
    <w:p w14:paraId="6A6375DF" w14:textId="77777777" w:rsidR="0092688F" w:rsidRDefault="0092688F" w:rsidP="00133A63">
      <w:pPr>
        <w:tabs>
          <w:tab w:val="left" w:pos="567"/>
        </w:tabs>
      </w:pPr>
      <w:r>
        <w:t>Der Einsatz von Unterauftragnehmern erfolgt jeweils nach den folgenden Verfahren:</w:t>
      </w:r>
    </w:p>
    <w:p w14:paraId="04ADD07F" w14:textId="77777777" w:rsidR="0092688F" w:rsidRDefault="0092688F" w:rsidP="00133A63">
      <w:pPr>
        <w:tabs>
          <w:tab w:val="left" w:pos="567"/>
        </w:tabs>
      </w:pPr>
    </w:p>
    <w:p w14:paraId="1B243B81" w14:textId="77777777" w:rsidR="00133A63" w:rsidRDefault="00B92CCB" w:rsidP="00B971A3">
      <w:pPr>
        <w:tabs>
          <w:tab w:val="left" w:pos="567"/>
        </w:tabs>
        <w:ind w:left="567" w:hanging="567"/>
        <w:jc w:val="both"/>
      </w:pPr>
      <w:sdt>
        <w:sdtPr>
          <w:id w:val="-1052151745"/>
          <w14:checkbox>
            <w14:checked w14:val="0"/>
            <w14:checkedState w14:val="2612" w14:font="MS Gothic"/>
            <w14:uncheckedState w14:val="2610" w14:font="MS Gothic"/>
          </w14:checkbox>
        </w:sdtPr>
        <w:sdtContent>
          <w:r w:rsidR="00625490">
            <w:rPr>
              <w:rFonts w:ascii="MS Gothic" w:eastAsia="MS Gothic" w:hAnsi="MS Gothic" w:hint="eastAsia"/>
            </w:rPr>
            <w:t>☐</w:t>
          </w:r>
        </w:sdtContent>
      </w:sdt>
      <w:r w:rsidR="00133A63">
        <w:tab/>
        <w:t xml:space="preserve">Vergabe von </w:t>
      </w:r>
      <w:r w:rsidR="00542BA6">
        <w:t>Sicherheitskontrollen</w:t>
      </w:r>
      <w:r w:rsidR="004E5F4C">
        <w:t xml:space="preserve"> </w:t>
      </w:r>
      <w:r w:rsidR="00D27CEF">
        <w:t xml:space="preserve">gem. Ziffer 6.3.2 des Anhanges der DVO (EU) 2015/1998 </w:t>
      </w:r>
      <w:r w:rsidR="004E5F4C">
        <w:t>als Unteraufträge</w:t>
      </w:r>
      <w:r w:rsidR="00542BA6">
        <w:t xml:space="preserve"> </w:t>
      </w:r>
      <w:r w:rsidR="00B7533E">
        <w:t>an andere reglementierte</w:t>
      </w:r>
      <w:r w:rsidR="00133A63">
        <w:t xml:space="preserve"> Beauftragte gem. </w:t>
      </w:r>
      <w:r w:rsidR="00B7533E">
        <w:t xml:space="preserve">Ziffer </w:t>
      </w:r>
      <w:r w:rsidR="00133A63">
        <w:t>6.3.1.1</w:t>
      </w:r>
      <w:r w:rsidR="00421BFF">
        <w:t xml:space="preserve"> </w:t>
      </w:r>
      <w:r w:rsidR="00133A63">
        <w:t>a</w:t>
      </w:r>
      <w:r w:rsidR="00F45DBF">
        <w:t>)</w:t>
      </w:r>
      <w:r w:rsidR="00133A63">
        <w:t xml:space="preserve"> des Anhang</w:t>
      </w:r>
      <w:r w:rsidR="00F45DBF">
        <w:t>e</w:t>
      </w:r>
      <w:r w:rsidR="00133A63">
        <w:t xml:space="preserve">s </w:t>
      </w:r>
      <w:r w:rsidR="00F45DBF">
        <w:t xml:space="preserve">der </w:t>
      </w:r>
      <w:r w:rsidR="00510A99">
        <w:t>DVO (EU)</w:t>
      </w:r>
      <w:r w:rsidR="00133A63">
        <w:t xml:space="preserve"> </w:t>
      </w:r>
      <w:r w:rsidR="00133A63" w:rsidRPr="008D2B42">
        <w:t>2015/1998</w:t>
      </w:r>
      <w:r w:rsidR="0092688F">
        <w:rPr>
          <w:rStyle w:val="Endnotenzeichen"/>
        </w:rPr>
        <w:endnoteReference w:id="32"/>
      </w:r>
      <w:r w:rsidR="0092688F">
        <w:t>:</w:t>
      </w:r>
    </w:p>
    <w:p w14:paraId="580B9383" w14:textId="6E173053" w:rsidR="005671AF" w:rsidRDefault="001C0C5A" w:rsidP="001C0C5A">
      <w:pPr>
        <w:pStyle w:val="Listenabsatz"/>
        <w:ind w:left="0"/>
        <w:jc w:val="both"/>
        <w:rPr>
          <w:i/>
        </w:rPr>
      </w:pPr>
      <w:r>
        <w:rPr>
          <w:rFonts w:ascii="MS Gothic" w:eastAsia="MS Gothic" w:hAnsi="MS Gothic" w:cs="MS Gothic"/>
        </w:rPr>
        <w:tab/>
      </w:r>
      <w:sdt>
        <w:sdtPr>
          <w:rPr>
            <w:rFonts w:ascii="MS Gothic" w:eastAsia="MS Gothic" w:hAnsi="MS Gothic" w:cs="MS Gothic"/>
          </w:rPr>
          <w:id w:val="1679223999"/>
          <w14:checkbox>
            <w14:checked w14:val="0"/>
            <w14:checkedState w14:val="2612" w14:font="MS Gothic"/>
            <w14:uncheckedState w14:val="2610" w14:font="MS Gothic"/>
          </w14:checkbox>
        </w:sdtPr>
        <w:sdtContent>
          <w:r w:rsidR="009B5BD2">
            <w:rPr>
              <w:rFonts w:ascii="MS Gothic" w:eastAsia="MS Gothic" w:hAnsi="MS Gothic" w:cs="MS Gothic" w:hint="eastAsia"/>
            </w:rPr>
            <w:t>☐</w:t>
          </w:r>
        </w:sdtContent>
      </w:sdt>
      <w:r>
        <w:rPr>
          <w:rFonts w:ascii="MS Gothic" w:eastAsia="MS Gothic" w:hAnsi="MS Gothic" w:cs="MS Gothic"/>
        </w:rPr>
        <w:tab/>
      </w:r>
      <w:r w:rsidR="00B7533E">
        <w:rPr>
          <w:i/>
        </w:rPr>
        <w:t>Annahme der Fracht</w:t>
      </w:r>
    </w:p>
    <w:p w14:paraId="4F26E5A6" w14:textId="1AB8749E" w:rsidR="001C0C5A" w:rsidRDefault="005671AF" w:rsidP="001C0C5A">
      <w:pPr>
        <w:pStyle w:val="Listenabsatz"/>
        <w:ind w:left="0"/>
        <w:jc w:val="both"/>
      </w:pPr>
      <w:r>
        <w:rPr>
          <w:i/>
        </w:rPr>
        <w:tab/>
      </w:r>
      <w:sdt>
        <w:sdtPr>
          <w:rPr>
            <w:rFonts w:ascii="MS Gothic" w:eastAsia="MS Gothic" w:hAnsi="MS Gothic" w:cs="MS Gothic"/>
          </w:rPr>
          <w:id w:val="880128159"/>
          <w14:checkbox>
            <w14:checked w14:val="0"/>
            <w14:checkedState w14:val="2612" w14:font="MS Gothic"/>
            <w14:uncheckedState w14:val="2610" w14:font="MS Gothic"/>
          </w14:checkbox>
        </w:sdtPr>
        <w:sdtContent>
          <w:r w:rsidR="009B5BD2">
            <w:rPr>
              <w:rFonts w:ascii="MS Gothic" w:eastAsia="MS Gothic" w:hAnsi="MS Gothic" w:cs="MS Gothic" w:hint="eastAsia"/>
            </w:rPr>
            <w:t>☐</w:t>
          </w:r>
        </w:sdtContent>
      </w:sdt>
      <w:r>
        <w:rPr>
          <w:i/>
        </w:rPr>
        <w:tab/>
        <w:t xml:space="preserve">Prüfung der Herkunft </w:t>
      </w:r>
      <w:r w:rsidR="00AE03C7">
        <w:rPr>
          <w:i/>
        </w:rPr>
        <w:t>der</w:t>
      </w:r>
      <w:r w:rsidR="009F4665">
        <w:rPr>
          <w:i/>
        </w:rPr>
        <w:t xml:space="preserve"> </w:t>
      </w:r>
      <w:r>
        <w:rPr>
          <w:i/>
        </w:rPr>
        <w:t>Sendung</w:t>
      </w:r>
    </w:p>
    <w:p w14:paraId="22450213" w14:textId="40BCE0C5" w:rsidR="001C0C5A" w:rsidRDefault="001C0C5A" w:rsidP="001C0C5A">
      <w:pPr>
        <w:pStyle w:val="Listenabsatz"/>
        <w:ind w:left="0"/>
        <w:jc w:val="both"/>
      </w:pPr>
      <w:r>
        <w:rPr>
          <w:rFonts w:ascii="MS Gothic" w:eastAsia="MS Gothic" w:hAnsi="MS Gothic" w:cs="MS Gothic"/>
        </w:rPr>
        <w:tab/>
      </w:r>
      <w:sdt>
        <w:sdtPr>
          <w:rPr>
            <w:rFonts w:ascii="MS Gothic" w:eastAsia="MS Gothic" w:hAnsi="MS Gothic" w:cs="MS Gothic"/>
          </w:rPr>
          <w:id w:val="934484502"/>
          <w14:checkbox>
            <w14:checked w14:val="0"/>
            <w14:checkedState w14:val="2612" w14:font="MS Gothic"/>
            <w14:uncheckedState w14:val="2610" w14:font="MS Gothic"/>
          </w14:checkbox>
        </w:sdtPr>
        <w:sdtContent>
          <w:r w:rsidR="009B5BD2">
            <w:rPr>
              <w:rFonts w:ascii="MS Gothic" w:eastAsia="MS Gothic" w:hAnsi="MS Gothic" w:cs="MS Gothic" w:hint="eastAsia"/>
            </w:rPr>
            <w:t>☐</w:t>
          </w:r>
        </w:sdtContent>
      </w:sdt>
      <w:r>
        <w:rPr>
          <w:rFonts w:ascii="MS Gothic" w:eastAsia="MS Gothic" w:hAnsi="MS Gothic" w:cs="MS Gothic"/>
        </w:rPr>
        <w:tab/>
      </w:r>
      <w:r w:rsidR="005671AF">
        <w:rPr>
          <w:i/>
        </w:rPr>
        <w:t>Prüfung Identitätsfeststellung bei Über</w:t>
      </w:r>
      <w:r w:rsidR="00AE03C7">
        <w:rPr>
          <w:i/>
        </w:rPr>
        <w:t>nahme</w:t>
      </w:r>
      <w:r w:rsidR="005671AF">
        <w:rPr>
          <w:i/>
        </w:rPr>
        <w:t xml:space="preserve"> auf Lage</w:t>
      </w:r>
      <w:r w:rsidR="00C80493">
        <w:rPr>
          <w:i/>
        </w:rPr>
        <w:t>r</w:t>
      </w:r>
    </w:p>
    <w:p w14:paraId="4C6D548A" w14:textId="6031B1B4" w:rsidR="00147875" w:rsidRDefault="00147875" w:rsidP="00147875">
      <w:pPr>
        <w:pStyle w:val="Listenabsatz"/>
        <w:ind w:left="0"/>
        <w:jc w:val="both"/>
        <w:rPr>
          <w:i/>
        </w:rPr>
      </w:pPr>
      <w:r>
        <w:tab/>
      </w:r>
      <w:sdt>
        <w:sdtPr>
          <w:rPr>
            <w:rFonts w:ascii="MS Gothic" w:eastAsia="MS Gothic" w:hAnsi="MS Gothic" w:cs="MS Gothic"/>
          </w:rPr>
          <w:id w:val="432245772"/>
          <w14:checkbox>
            <w14:checked w14:val="0"/>
            <w14:checkedState w14:val="2612" w14:font="MS Gothic"/>
            <w14:uncheckedState w14:val="2610" w14:font="MS Gothic"/>
          </w14:checkbox>
        </w:sdtPr>
        <w:sdtContent>
          <w:r w:rsidR="009B5BD2">
            <w:rPr>
              <w:rFonts w:ascii="MS Gothic" w:eastAsia="MS Gothic" w:hAnsi="MS Gothic" w:cs="MS Gothic" w:hint="eastAsia"/>
            </w:rPr>
            <w:t>☐</w:t>
          </w:r>
        </w:sdtContent>
      </w:sdt>
      <w:r>
        <w:rPr>
          <w:rFonts w:ascii="MS Gothic" w:eastAsia="MS Gothic" w:hAnsi="MS Gothic" w:cs="MS Gothic"/>
        </w:rPr>
        <w:tab/>
      </w:r>
      <w:r>
        <w:rPr>
          <w:i/>
        </w:rPr>
        <w:t>Durchführung von Kontrollen</w:t>
      </w:r>
    </w:p>
    <w:p w14:paraId="19511078" w14:textId="4B0A5784" w:rsidR="00C80493" w:rsidRDefault="00C80493" w:rsidP="00147875">
      <w:pPr>
        <w:pStyle w:val="Listenabsatz"/>
        <w:ind w:left="0"/>
        <w:jc w:val="both"/>
        <w:rPr>
          <w:i/>
        </w:rPr>
      </w:pPr>
      <w:r>
        <w:rPr>
          <w:i/>
        </w:rPr>
        <w:tab/>
      </w:r>
      <w:sdt>
        <w:sdtPr>
          <w:rPr>
            <w:rFonts w:ascii="MS Gothic" w:eastAsia="MS Gothic" w:hAnsi="MS Gothic" w:cs="MS Gothic"/>
          </w:rPr>
          <w:id w:val="-23326685"/>
          <w14:checkbox>
            <w14:checked w14:val="0"/>
            <w14:checkedState w14:val="2612" w14:font="MS Gothic"/>
            <w14:uncheckedState w14:val="2610" w14:font="MS Gothic"/>
          </w14:checkbox>
        </w:sdtPr>
        <w:sdtContent>
          <w:r w:rsidR="009B5BD2">
            <w:rPr>
              <w:rFonts w:ascii="MS Gothic" w:eastAsia="MS Gothic" w:hAnsi="MS Gothic" w:cs="MS Gothic" w:hint="eastAsia"/>
            </w:rPr>
            <w:t>☐</w:t>
          </w:r>
        </w:sdtContent>
      </w:sdt>
      <w:r>
        <w:rPr>
          <w:rFonts w:ascii="MS Gothic" w:eastAsia="MS Gothic" w:hAnsi="MS Gothic" w:cs="MS Gothic"/>
        </w:rPr>
        <w:tab/>
      </w:r>
      <w:r w:rsidRPr="00DE6FE2">
        <w:rPr>
          <w:rFonts w:eastAsia="MS Gothic"/>
          <w:i/>
        </w:rPr>
        <w:t>Schutz der Fracht</w:t>
      </w:r>
    </w:p>
    <w:p w14:paraId="55F1995E" w14:textId="521DEEDB" w:rsidR="00147875" w:rsidRDefault="00147875" w:rsidP="00147875">
      <w:pPr>
        <w:pStyle w:val="Listenabsatz"/>
        <w:ind w:left="0"/>
        <w:jc w:val="both"/>
        <w:rPr>
          <w:i/>
        </w:rPr>
      </w:pPr>
      <w:r>
        <w:tab/>
      </w:r>
      <w:sdt>
        <w:sdtPr>
          <w:rPr>
            <w:rFonts w:ascii="MS Gothic" w:eastAsia="MS Gothic" w:hAnsi="MS Gothic" w:cs="MS Gothic"/>
          </w:rPr>
          <w:id w:val="1298271699"/>
          <w14:checkbox>
            <w14:checked w14:val="0"/>
            <w14:checkedState w14:val="2612" w14:font="MS Gothic"/>
            <w14:uncheckedState w14:val="2610" w14:font="MS Gothic"/>
          </w14:checkbox>
        </w:sdtPr>
        <w:sdtContent>
          <w:r w:rsidR="009B5BD2">
            <w:rPr>
              <w:rFonts w:ascii="MS Gothic" w:eastAsia="MS Gothic" w:hAnsi="MS Gothic" w:cs="MS Gothic" w:hint="eastAsia"/>
            </w:rPr>
            <w:t>☐</w:t>
          </w:r>
        </w:sdtContent>
      </w:sdt>
      <w:r>
        <w:rPr>
          <w:rFonts w:ascii="MS Gothic" w:eastAsia="MS Gothic" w:hAnsi="MS Gothic" w:cs="MS Gothic"/>
        </w:rPr>
        <w:tab/>
      </w:r>
      <w:r w:rsidR="00B7533E">
        <w:rPr>
          <w:i/>
        </w:rPr>
        <w:t>sonstiges:</w:t>
      </w:r>
    </w:p>
    <w:p w14:paraId="309599D2" w14:textId="77777777" w:rsidR="00DA1FE5" w:rsidRDefault="00B92CCB" w:rsidP="00313196">
      <w:pPr>
        <w:tabs>
          <w:tab w:val="left" w:pos="1418"/>
        </w:tabs>
        <w:ind w:left="1418"/>
      </w:pPr>
      <w:sdt>
        <w:sdtPr>
          <w:id w:val="1053580583"/>
          <w:showingPlcHdr/>
        </w:sdtPr>
        <w:sdtContent>
          <w:r w:rsidR="00DA1FE5" w:rsidRPr="00CF20CC">
            <w:rPr>
              <w:rStyle w:val="Platzhaltertext"/>
            </w:rPr>
            <w:t>Klicken Sie hier, um Text einzugeben.</w:t>
          </w:r>
        </w:sdtContent>
      </w:sdt>
    </w:p>
    <w:p w14:paraId="763ACBA0" w14:textId="77777777" w:rsidR="00EE2646" w:rsidRDefault="00EE2646" w:rsidP="00B971A3">
      <w:pPr>
        <w:tabs>
          <w:tab w:val="left" w:pos="567"/>
        </w:tabs>
        <w:ind w:left="567" w:hanging="567"/>
        <w:jc w:val="both"/>
      </w:pPr>
      <w:r>
        <w:tab/>
        <w:t>Die Überprüfung, ob der eingesetzte reglementierte Beauftragte über eine behördliche Zulassung als reglementierter Beauftragter verfügt, erf</w:t>
      </w:r>
      <w:r w:rsidR="00A62B10">
        <w:t>olgt nach Maßgabe des Kapitels </w:t>
      </w:r>
      <w:r w:rsidR="00603791">
        <w:t>8</w:t>
      </w:r>
      <w:r>
        <w:t>.1</w:t>
      </w:r>
      <w:r w:rsidR="00A62B10">
        <w:t xml:space="preserve"> des Luftfracht-Sicherheitsprogramms</w:t>
      </w:r>
      <w:r w:rsidR="00F45DBF">
        <w:t>.</w:t>
      </w:r>
    </w:p>
    <w:p w14:paraId="48A2BE1F" w14:textId="77777777" w:rsidR="00133A63" w:rsidRDefault="00133A63" w:rsidP="00133A63">
      <w:pPr>
        <w:tabs>
          <w:tab w:val="left" w:pos="567"/>
        </w:tabs>
      </w:pPr>
    </w:p>
    <w:p w14:paraId="266494FD" w14:textId="26F6ACDD" w:rsidR="00133A63" w:rsidRDefault="00B92CCB" w:rsidP="008052F1">
      <w:pPr>
        <w:tabs>
          <w:tab w:val="left" w:pos="567"/>
        </w:tabs>
        <w:ind w:left="567" w:hanging="567"/>
        <w:jc w:val="both"/>
      </w:pPr>
      <w:sdt>
        <w:sdtPr>
          <w:id w:val="-2096229098"/>
          <w14:checkbox>
            <w14:checked w14:val="0"/>
            <w14:checkedState w14:val="2612" w14:font="MS Gothic"/>
            <w14:uncheckedState w14:val="2610" w14:font="MS Gothic"/>
          </w14:checkbox>
        </w:sdtPr>
        <w:sdtContent>
          <w:r w:rsidR="009B5BD2">
            <w:rPr>
              <w:rFonts w:ascii="MS Gothic" w:eastAsia="MS Gothic" w:hAnsi="MS Gothic" w:hint="eastAsia"/>
            </w:rPr>
            <w:t>☐</w:t>
          </w:r>
        </w:sdtContent>
      </w:sdt>
      <w:r w:rsidR="00133A63">
        <w:tab/>
        <w:t xml:space="preserve">Vergabe von </w:t>
      </w:r>
      <w:r w:rsidR="00542BA6">
        <w:t>Sicherheitskontrollen</w:t>
      </w:r>
      <w:r w:rsidR="00A67247">
        <w:t xml:space="preserve"> als Unteraufträge</w:t>
      </w:r>
      <w:r w:rsidR="00542BA6">
        <w:t xml:space="preserve"> </w:t>
      </w:r>
      <w:r w:rsidR="00133A63">
        <w:t xml:space="preserve">an andere </w:t>
      </w:r>
      <w:r w:rsidR="00A67247">
        <w:t xml:space="preserve">Stellen </w:t>
      </w:r>
      <w:r w:rsidR="00133A63">
        <w:t xml:space="preserve">gem. </w:t>
      </w:r>
      <w:r w:rsidR="007E3832">
        <w:t>Ziffer</w:t>
      </w:r>
      <w:r w:rsidR="00542BA6">
        <w:t xml:space="preserve"> </w:t>
      </w:r>
      <w:r w:rsidR="00133A63">
        <w:t>6.3.1.1</w:t>
      </w:r>
      <w:r w:rsidR="00421BFF">
        <w:t xml:space="preserve"> </w:t>
      </w:r>
      <w:r w:rsidR="00133A63">
        <w:t>b</w:t>
      </w:r>
      <w:r w:rsidR="008052F1">
        <w:t>)</w:t>
      </w:r>
      <w:r w:rsidR="00133A63">
        <w:t xml:space="preserve"> des Anhang</w:t>
      </w:r>
      <w:r w:rsidR="008052F1">
        <w:t>e</w:t>
      </w:r>
      <w:r w:rsidR="00133A63">
        <w:t xml:space="preserve">s </w:t>
      </w:r>
      <w:r w:rsidR="008052F1">
        <w:t xml:space="preserve">der </w:t>
      </w:r>
      <w:r w:rsidR="00510A99">
        <w:t>DVO (EU)</w:t>
      </w:r>
      <w:r w:rsidR="00133A63">
        <w:t xml:space="preserve"> </w:t>
      </w:r>
      <w:r w:rsidR="00133A63" w:rsidRPr="008D2B42">
        <w:t>2015/1998</w:t>
      </w:r>
      <w:r w:rsidR="00133A63">
        <w:t xml:space="preserve"> auf dem eigenen </w:t>
      </w:r>
      <w:r w:rsidR="00A67247">
        <w:t>Betriebsgelände</w:t>
      </w:r>
      <w:r w:rsidR="0092688F">
        <w:rPr>
          <w:rStyle w:val="Endnotenzeichen"/>
        </w:rPr>
        <w:endnoteReference w:id="33"/>
      </w:r>
      <w:r w:rsidR="00B7533E">
        <w:t>:</w:t>
      </w:r>
    </w:p>
    <w:p w14:paraId="7BB46CB2" w14:textId="77777777" w:rsidR="00133A63" w:rsidRDefault="00DA1FE5" w:rsidP="00133A63">
      <w:pPr>
        <w:tabs>
          <w:tab w:val="left" w:pos="567"/>
        </w:tabs>
      </w:pPr>
      <w:r>
        <w:tab/>
      </w:r>
      <w:sdt>
        <w:sdtPr>
          <w:id w:val="118580723"/>
          <w:showingPlcHdr/>
        </w:sdtPr>
        <w:sdtContent>
          <w:r w:rsidRPr="00CF20CC">
            <w:rPr>
              <w:rStyle w:val="Platzhaltertext"/>
            </w:rPr>
            <w:t>Klicken Sie hier, um Text einzugeben.</w:t>
          </w:r>
        </w:sdtContent>
      </w:sdt>
    </w:p>
    <w:p w14:paraId="53BAF11C" w14:textId="77777777" w:rsidR="00DA1FE5" w:rsidRDefault="00DA1FE5" w:rsidP="002D10EF">
      <w:pPr>
        <w:tabs>
          <w:tab w:val="left" w:pos="567"/>
        </w:tabs>
        <w:ind w:left="567" w:hanging="567"/>
      </w:pPr>
    </w:p>
    <w:p w14:paraId="45C0902B" w14:textId="77777777" w:rsidR="00133A63" w:rsidRDefault="00B92CCB" w:rsidP="002968D7">
      <w:pPr>
        <w:tabs>
          <w:tab w:val="left" w:pos="567"/>
        </w:tabs>
        <w:ind w:left="567" w:hanging="567"/>
        <w:jc w:val="both"/>
      </w:pPr>
      <w:sdt>
        <w:sdtPr>
          <w:id w:val="693425142"/>
          <w14:checkbox>
            <w14:checked w14:val="0"/>
            <w14:checkedState w14:val="2612" w14:font="MS Gothic"/>
            <w14:uncheckedState w14:val="2610" w14:font="MS Gothic"/>
          </w14:checkbox>
        </w:sdtPr>
        <w:sdtContent>
          <w:r w:rsidR="00A42A60">
            <w:rPr>
              <w:rFonts w:ascii="MS Gothic" w:eastAsia="MS Gothic" w:hAnsi="MS Gothic" w:hint="eastAsia"/>
            </w:rPr>
            <w:t>☐</w:t>
          </w:r>
        </w:sdtContent>
      </w:sdt>
      <w:r w:rsidR="00133A63">
        <w:tab/>
        <w:t xml:space="preserve">Vergabe von Unteraufträgen an andere Stellen gem. </w:t>
      </w:r>
      <w:r w:rsidR="007E3832">
        <w:t>Ziffer</w:t>
      </w:r>
      <w:r w:rsidR="00542BA6">
        <w:t xml:space="preserve"> </w:t>
      </w:r>
      <w:r w:rsidR="00133A63">
        <w:t>6.3.1.1</w:t>
      </w:r>
      <w:r w:rsidR="00421BFF">
        <w:t xml:space="preserve"> </w:t>
      </w:r>
      <w:r w:rsidR="00133A63">
        <w:t>c</w:t>
      </w:r>
      <w:r w:rsidR="00421BFF">
        <w:t>)</w:t>
      </w:r>
      <w:r w:rsidR="00133A63">
        <w:t xml:space="preserve"> des Anhang</w:t>
      </w:r>
      <w:r w:rsidR="00421BFF">
        <w:t>e</w:t>
      </w:r>
      <w:r w:rsidR="00133A63">
        <w:t xml:space="preserve">s </w:t>
      </w:r>
      <w:r w:rsidR="00542BA6">
        <w:t xml:space="preserve">der </w:t>
      </w:r>
      <w:r w:rsidR="00510A99">
        <w:t>DVO (EU)</w:t>
      </w:r>
      <w:r w:rsidR="00133A63">
        <w:t xml:space="preserve"> </w:t>
      </w:r>
      <w:r w:rsidR="00133A63" w:rsidRPr="008D2B42">
        <w:t>2015/1998</w:t>
      </w:r>
      <w:r w:rsidR="00133A63">
        <w:t xml:space="preserve">, </w:t>
      </w:r>
      <w:r w:rsidR="002D10EF">
        <w:t>wenn</w:t>
      </w:r>
      <w:r w:rsidR="009F4665">
        <w:t xml:space="preserve"> </w:t>
      </w:r>
      <w:r w:rsidR="002D10EF">
        <w:t>die</w:t>
      </w:r>
      <w:r w:rsidR="009F4665">
        <w:t xml:space="preserve"> </w:t>
      </w:r>
      <w:r w:rsidR="002D10EF">
        <w:t>Kontrollen</w:t>
      </w:r>
      <w:r w:rsidR="009F4665">
        <w:t xml:space="preserve"> </w:t>
      </w:r>
      <w:r w:rsidR="002D10EF">
        <w:t>an einem</w:t>
      </w:r>
      <w:r w:rsidR="009F4665">
        <w:t xml:space="preserve"> </w:t>
      </w:r>
      <w:r w:rsidR="002D10EF">
        <w:t>anderen Ort als dem Betriebsgelände des reglementierten Beauftragten oder einem Flughafen stattfinden und die betreffende</w:t>
      </w:r>
      <w:r w:rsidR="009F4665">
        <w:t xml:space="preserve"> </w:t>
      </w:r>
      <w:r w:rsidR="002D10EF">
        <w:t>Stelle für die Erbringung dieser Dienstleistungen von der zuständigen Behörde zertifiziert oder zugelassen und für die Bereitstellung dieser Dienstleistungen verzeichnet wurde</w:t>
      </w:r>
      <w:r w:rsidR="0092688F">
        <w:rPr>
          <w:rStyle w:val="Endnotenzeichen"/>
        </w:rPr>
        <w:endnoteReference w:id="34"/>
      </w:r>
      <w:r w:rsidR="0092688F">
        <w:t>:</w:t>
      </w:r>
    </w:p>
    <w:p w14:paraId="0767A907" w14:textId="77777777" w:rsidR="00DA1FE5" w:rsidRDefault="00DA1FE5" w:rsidP="002D10EF">
      <w:pPr>
        <w:tabs>
          <w:tab w:val="left" w:pos="567"/>
        </w:tabs>
        <w:ind w:left="567" w:hanging="567"/>
      </w:pPr>
      <w:r>
        <w:tab/>
      </w:r>
      <w:sdt>
        <w:sdtPr>
          <w:id w:val="301817047"/>
          <w:showingPlcHdr/>
        </w:sdtPr>
        <w:sdtContent>
          <w:r w:rsidRPr="00CF20CC">
            <w:rPr>
              <w:rStyle w:val="Platzhaltertext"/>
            </w:rPr>
            <w:t>Klicken Sie hier, um Text einzugeben.</w:t>
          </w:r>
        </w:sdtContent>
      </w:sdt>
    </w:p>
    <w:p w14:paraId="2ECC1822" w14:textId="77777777" w:rsidR="00133A63" w:rsidRDefault="00133A63" w:rsidP="00133A63">
      <w:pPr>
        <w:tabs>
          <w:tab w:val="left" w:pos="567"/>
        </w:tabs>
      </w:pPr>
    </w:p>
    <w:p w14:paraId="66C698BB" w14:textId="498FBB2A" w:rsidR="00133A63" w:rsidRDefault="00B92CCB" w:rsidP="00B971A3">
      <w:pPr>
        <w:tabs>
          <w:tab w:val="left" w:pos="567"/>
        </w:tabs>
        <w:ind w:left="567" w:hanging="567"/>
        <w:jc w:val="both"/>
      </w:pPr>
      <w:sdt>
        <w:sdtPr>
          <w:id w:val="-206413468"/>
          <w14:checkbox>
            <w14:checked w14:val="0"/>
            <w14:checkedState w14:val="2612" w14:font="MS Gothic"/>
            <w14:uncheckedState w14:val="2610" w14:font="MS Gothic"/>
          </w14:checkbox>
        </w:sdtPr>
        <w:sdtContent>
          <w:r w:rsidR="00A42A60">
            <w:rPr>
              <w:rFonts w:ascii="MS Gothic" w:eastAsia="MS Gothic" w:hAnsi="MS Gothic" w:hint="eastAsia"/>
            </w:rPr>
            <w:t>☐</w:t>
          </w:r>
        </w:sdtContent>
      </w:sdt>
      <w:r w:rsidR="00133A63">
        <w:tab/>
        <w:t>Vergabe von Unteraufträgen für de</w:t>
      </w:r>
      <w:r w:rsidR="00603791">
        <w:t>n</w:t>
      </w:r>
      <w:r w:rsidR="00133A63">
        <w:t xml:space="preserve"> Schutz und Transport durch Transporteure gem. </w:t>
      </w:r>
      <w:r w:rsidR="007E3832">
        <w:t>Ziffer</w:t>
      </w:r>
      <w:r w:rsidR="00542BA6">
        <w:t xml:space="preserve"> </w:t>
      </w:r>
      <w:r w:rsidR="00133A63">
        <w:t>6.3.1.1</w:t>
      </w:r>
      <w:r w:rsidR="00781C73">
        <w:t xml:space="preserve"> </w:t>
      </w:r>
      <w:r w:rsidR="00133A63">
        <w:t>d</w:t>
      </w:r>
      <w:r w:rsidR="002968D7">
        <w:t>)</w:t>
      </w:r>
      <w:r w:rsidR="00133A63">
        <w:t xml:space="preserve"> des Anhang</w:t>
      </w:r>
      <w:r w:rsidR="002968D7">
        <w:t>e</w:t>
      </w:r>
      <w:r w:rsidR="00133A63">
        <w:t xml:space="preserve">s </w:t>
      </w:r>
      <w:r w:rsidR="00510A99">
        <w:t>DVO (EU)</w:t>
      </w:r>
      <w:r w:rsidR="00133A63">
        <w:t xml:space="preserve"> </w:t>
      </w:r>
      <w:r w:rsidR="00133A63" w:rsidRPr="008D2B42">
        <w:t>2015/1998</w:t>
      </w:r>
      <w:r w:rsidR="00133A63">
        <w:t xml:space="preserve">, die die </w:t>
      </w:r>
      <w:r w:rsidR="007E3832">
        <w:t>Ziffer</w:t>
      </w:r>
      <w:r w:rsidR="00542BA6">
        <w:t xml:space="preserve"> </w:t>
      </w:r>
      <w:r w:rsidR="00133A63">
        <w:t xml:space="preserve">6.6 </w:t>
      </w:r>
      <w:r w:rsidR="002968D7">
        <w:t>der</w:t>
      </w:r>
      <w:r w:rsidR="002973D3">
        <w:t xml:space="preserve"> </w:t>
      </w:r>
      <w:r w:rsidR="00510A99">
        <w:t>DVO (EU)</w:t>
      </w:r>
      <w:r w:rsidR="00133A63">
        <w:t xml:space="preserve"> </w:t>
      </w:r>
      <w:r w:rsidR="007D096D">
        <w:t xml:space="preserve">2015/1998 </w:t>
      </w:r>
      <w:r w:rsidR="00133A63">
        <w:t xml:space="preserve"> </w:t>
      </w:r>
      <w:r w:rsidR="000E42AA">
        <w:t xml:space="preserve">bzw. </w:t>
      </w:r>
      <w:r w:rsidR="00C01207" w:rsidRPr="007B5BA8">
        <w:t>§ 9a Abs. 2 LuftSiG</w:t>
      </w:r>
      <w:r w:rsidR="00C01207" w:rsidRPr="00C01207">
        <w:t xml:space="preserve"> </w:t>
      </w:r>
      <w:r w:rsidR="00C01207">
        <w:t>erfüllen</w:t>
      </w:r>
      <w:r w:rsidR="00B837BB">
        <w:rPr>
          <w:rStyle w:val="Endnotenzeichen"/>
        </w:rPr>
        <w:endnoteReference w:id="35"/>
      </w:r>
      <w:r w:rsidR="00B837BB">
        <w:t>:</w:t>
      </w:r>
    </w:p>
    <w:p w14:paraId="6BDE299A" w14:textId="77777777" w:rsidR="00DA1FE5" w:rsidRDefault="00DA1FE5" w:rsidP="00133A63">
      <w:pPr>
        <w:tabs>
          <w:tab w:val="left" w:pos="567"/>
        </w:tabs>
        <w:ind w:left="567" w:hanging="567"/>
      </w:pPr>
      <w:r>
        <w:tab/>
      </w:r>
      <w:sdt>
        <w:sdtPr>
          <w:id w:val="595143198"/>
          <w:showingPlcHdr/>
        </w:sdtPr>
        <w:sdtContent>
          <w:r w:rsidRPr="00CF20CC">
            <w:rPr>
              <w:rStyle w:val="Platzhaltertext"/>
            </w:rPr>
            <w:t>Klicken Sie hier, um Text einzugeben.</w:t>
          </w:r>
        </w:sdtContent>
      </w:sdt>
    </w:p>
    <w:p w14:paraId="44EEF9D2" w14:textId="77777777" w:rsidR="00AD3C79" w:rsidRDefault="00AD3C79" w:rsidP="00583EA7">
      <w:pPr>
        <w:tabs>
          <w:tab w:val="left" w:pos="567"/>
        </w:tabs>
        <w:ind w:left="567" w:hanging="567"/>
        <w:jc w:val="both"/>
      </w:pPr>
      <w:r>
        <w:tab/>
        <w:t xml:space="preserve">Die </w:t>
      </w:r>
      <w:r w:rsidR="00EE2646">
        <w:t>Überprüfung, ob der eingesetzte Transporteur</w:t>
      </w:r>
      <w:r w:rsidR="004E5F4C">
        <w:rPr>
          <w:rStyle w:val="Endnotenzeichen"/>
        </w:rPr>
        <w:endnoteReference w:id="36"/>
      </w:r>
      <w:r w:rsidR="009F4665">
        <w:t xml:space="preserve"> </w:t>
      </w:r>
      <w:r w:rsidR="00EE2646">
        <w:t xml:space="preserve">über eine behördliche Zulassung verfügt, erfolgt nach Maßgabe des Kapitels </w:t>
      </w:r>
      <w:r w:rsidR="003E7D05">
        <w:t xml:space="preserve">8 dieses </w:t>
      </w:r>
      <w:r w:rsidR="002968D7">
        <w:t>Luftfracht-Sicherheitsprogramms</w:t>
      </w:r>
      <w:r w:rsidR="00583EA7">
        <w:t>.</w:t>
      </w:r>
    </w:p>
    <w:p w14:paraId="653AF2B9" w14:textId="77777777" w:rsidR="00222913" w:rsidRDefault="00222913" w:rsidP="00C87F93">
      <w:pPr>
        <w:pStyle w:val="Listenabsatz"/>
        <w:ind w:left="0"/>
        <w:jc w:val="both"/>
      </w:pPr>
    </w:p>
    <w:p w14:paraId="217E9B2B" w14:textId="77777777" w:rsidR="0092688F" w:rsidRDefault="0092688F" w:rsidP="0092688F">
      <w:pPr>
        <w:pStyle w:val="Listenabsatz"/>
        <w:ind w:left="708"/>
        <w:jc w:val="both"/>
        <w:rPr>
          <w:u w:val="single"/>
        </w:rPr>
      </w:pPr>
    </w:p>
    <w:p w14:paraId="0CFA6BD6" w14:textId="495DBB6C" w:rsidR="00A32C2A" w:rsidRDefault="0092688F" w:rsidP="00021187">
      <w:pPr>
        <w:pStyle w:val="Listenabsatz"/>
        <w:ind w:left="0"/>
        <w:jc w:val="both"/>
      </w:pPr>
      <w:r>
        <w:t xml:space="preserve">Es ist sichergestellt, dass eine aktuelle Liste der eingesetzten </w:t>
      </w:r>
      <w:r w:rsidR="00097FD3">
        <w:t>Unterauftragnehmer</w:t>
      </w:r>
      <w:r>
        <w:t xml:space="preserve"> verfügbar ist, die dem Luftfahrt-Bundesamt jederzeit vorgelegt werden kann. </w:t>
      </w:r>
    </w:p>
    <w:p w14:paraId="1BBB2FFB" w14:textId="43DEFFDC" w:rsidR="00B44BBF" w:rsidRPr="00B92CCB" w:rsidRDefault="00F10356" w:rsidP="00B92CCB">
      <w:pPr>
        <w:spacing w:after="200" w:line="276" w:lineRule="auto"/>
        <w:rPr>
          <w:rStyle w:val="berschrift1Zchn"/>
          <w:rFonts w:eastAsia="Calibri" w:cs="Arial"/>
          <w:b w:val="0"/>
          <w:bCs w:val="0"/>
          <w:sz w:val="22"/>
          <w:szCs w:val="22"/>
        </w:rPr>
      </w:pPr>
      <w:r>
        <w:br w:type="page"/>
      </w:r>
    </w:p>
    <w:p w14:paraId="5D0A6360" w14:textId="77777777" w:rsidR="00B92CCB" w:rsidRDefault="00B92CCB" w:rsidP="00B92CCB">
      <w:pPr>
        <w:pStyle w:val="berschrift1"/>
        <w:jc w:val="both"/>
        <w:rPr>
          <w:rStyle w:val="berschrift1Zchn"/>
          <w:b/>
          <w:caps/>
          <w:sz w:val="22"/>
        </w:rPr>
      </w:pPr>
    </w:p>
    <w:p w14:paraId="7284AE8D" w14:textId="7D050007" w:rsidR="00744CD2" w:rsidRPr="00B870D6" w:rsidRDefault="00B92CCB" w:rsidP="00B92CCB">
      <w:pPr>
        <w:pStyle w:val="berschrift1"/>
        <w:jc w:val="both"/>
        <w:rPr>
          <w:rStyle w:val="berschrift1Zchn"/>
          <w:b/>
          <w:caps/>
          <w:sz w:val="22"/>
        </w:rPr>
      </w:pPr>
      <w:r>
        <w:rPr>
          <w:rStyle w:val="berschrift1Zchn"/>
          <w:b/>
          <w:caps/>
          <w:sz w:val="22"/>
        </w:rPr>
        <w:t>K</w:t>
      </w:r>
      <w:bookmarkStart w:id="8" w:name="_GoBack"/>
      <w:bookmarkEnd w:id="8"/>
      <w:r w:rsidR="00A618A0" w:rsidRPr="00B870D6">
        <w:rPr>
          <w:rStyle w:val="berschrift1Zchn"/>
          <w:b/>
          <w:caps/>
          <w:sz w:val="22"/>
        </w:rPr>
        <w:t>APITEL 7</w:t>
      </w:r>
      <w:r w:rsidR="00583EA7">
        <w:rPr>
          <w:rStyle w:val="berschrift1Zchn"/>
          <w:b/>
          <w:caps/>
          <w:sz w:val="22"/>
        </w:rPr>
        <w:tab/>
      </w:r>
      <w:r w:rsidR="00397640">
        <w:rPr>
          <w:rStyle w:val="berschrift1Zchn"/>
          <w:b/>
          <w:caps/>
          <w:sz w:val="22"/>
        </w:rPr>
        <w:t>Sensibilisierung und Sicherheitskultur</w:t>
      </w:r>
      <w:r w:rsidR="0096377B">
        <w:rPr>
          <w:rStyle w:val="Endnotenzeichen"/>
          <w:bCs w:val="0"/>
          <w:caps/>
          <w:sz w:val="22"/>
        </w:rPr>
        <w:endnoteReference w:id="37"/>
      </w:r>
    </w:p>
    <w:p w14:paraId="67294391" w14:textId="51DA258E" w:rsidR="00744CD2" w:rsidRDefault="00744CD2" w:rsidP="00C35F1B">
      <w:pPr>
        <w:pStyle w:val="Listenabsatz"/>
        <w:ind w:left="0"/>
        <w:jc w:val="both"/>
        <w:rPr>
          <w:b/>
        </w:rPr>
      </w:pPr>
    </w:p>
    <w:p w14:paraId="2CA36407" w14:textId="2747AF03" w:rsidR="002D751D" w:rsidRDefault="002D751D" w:rsidP="00B92CCB">
      <w:pPr>
        <w:jc w:val="both"/>
      </w:pPr>
      <w:r>
        <w:t>Zur Bekämpfung und Bedrohung durch Innentäterinnen und Innentäter (Insiderproblematik) haben wir geeignete interne Bestimmungen und damit zusammenhängende Präventionsmaßnahmen/Maßnahmen zur Sensibilisierung unseres Personals und zur Förderung der Sicherheitskultur ergriffen.</w:t>
      </w:r>
    </w:p>
    <w:p w14:paraId="13413D9B" w14:textId="77777777" w:rsidR="002D751D" w:rsidRDefault="002D751D" w:rsidP="00B92CCB">
      <w:pPr>
        <w:jc w:val="both"/>
      </w:pPr>
      <w:r>
        <w:t>Hierzu haben wir Maßnahmen zur Identifizierung von Bedrohungen durch Innentäterinnen und Innentäter und Radikalisierung sowie zu deren Abwehr implementiert und Bewertungssysteme für luftsicherheitsrelevante Vorkommnisse eingeführt. Die getroffenen Maßnahmen und die Bewertungssysteme werden kontinuierlich analysiert und korrigiert.</w:t>
      </w:r>
    </w:p>
    <w:p w14:paraId="48E52DB6" w14:textId="77777777" w:rsidR="002D751D" w:rsidRDefault="002D751D" w:rsidP="00B92CCB">
      <w:pPr>
        <w:jc w:val="both"/>
      </w:pPr>
    </w:p>
    <w:p w14:paraId="1B17871F" w14:textId="77777777" w:rsidR="002D751D" w:rsidRDefault="002D751D" w:rsidP="00B92CCB">
      <w:pPr>
        <w:jc w:val="both"/>
      </w:pPr>
      <w:r>
        <w:t>Zuständig für die Koordinierung der Maßnahmen ist folgende Person bzw. folgende Funktion:</w:t>
      </w:r>
    </w:p>
    <w:p w14:paraId="61569392" w14:textId="77777777" w:rsidR="002D751D" w:rsidRDefault="00B92CCB" w:rsidP="00B92CCB">
      <w:pPr>
        <w:jc w:val="both"/>
      </w:pPr>
      <w:sdt>
        <w:sdtPr>
          <w:id w:val="795407420"/>
          <w:showingPlcHdr/>
        </w:sdtPr>
        <w:sdtContent>
          <w:r w:rsidR="002D751D" w:rsidRPr="00CF20CC">
            <w:rPr>
              <w:rStyle w:val="Platzhaltertext"/>
            </w:rPr>
            <w:t>Klicken Sie hier, um Text einzugeben.</w:t>
          </w:r>
        </w:sdtContent>
      </w:sdt>
    </w:p>
    <w:p w14:paraId="0DCD53B0" w14:textId="77777777" w:rsidR="002D751D" w:rsidRDefault="002D751D" w:rsidP="00B92CCB">
      <w:pPr>
        <w:jc w:val="both"/>
      </w:pPr>
    </w:p>
    <w:p w14:paraId="516836B5" w14:textId="77777777" w:rsidR="002D751D" w:rsidRDefault="002D751D" w:rsidP="00B92CCB">
      <w:pPr>
        <w:jc w:val="both"/>
      </w:pPr>
      <w:r>
        <w:t>Die Bewertung eingehender Meldungen sowie die Einleitung und Koordinierung der daraus abzuleitenden Maßnahmen obliegt folgender Person bzw. folgender Funktion:</w:t>
      </w:r>
    </w:p>
    <w:p w14:paraId="0DF04124" w14:textId="6B4BB1AA" w:rsidR="002D751D" w:rsidRDefault="00B92CCB" w:rsidP="00B92CCB">
      <w:pPr>
        <w:jc w:val="both"/>
      </w:pPr>
      <w:sdt>
        <w:sdtPr>
          <w:id w:val="1562746755"/>
          <w:showingPlcHdr/>
        </w:sdtPr>
        <w:sdtContent>
          <w:r w:rsidR="002D751D" w:rsidRPr="00CF20CC">
            <w:rPr>
              <w:rStyle w:val="Platzhaltertext"/>
            </w:rPr>
            <w:t>Klicken Sie hier, um Text einzugeben.</w:t>
          </w:r>
        </w:sdtContent>
      </w:sdt>
    </w:p>
    <w:p w14:paraId="19104043" w14:textId="77777777" w:rsidR="002D751D" w:rsidRDefault="002D751D" w:rsidP="00B92CCB">
      <w:pPr>
        <w:jc w:val="both"/>
      </w:pPr>
    </w:p>
    <w:p w14:paraId="73435EF8" w14:textId="42EDFA3A" w:rsidR="002D751D" w:rsidRDefault="002D751D" w:rsidP="00B92CCB">
      <w:pPr>
        <w:jc w:val="both"/>
      </w:pPr>
      <w:r>
        <w:t xml:space="preserve">Unser Personal wird im Bereich Sicherheitskultur nach den Vorgaben des Modulsystems bzw. nach den behördlich zugelassenen Schulungsprogrammen entsprechend geschult bzw. fortgebildet.  </w:t>
      </w:r>
    </w:p>
    <w:p w14:paraId="7A9F364B" w14:textId="77777777" w:rsidR="002D751D" w:rsidRDefault="002D751D" w:rsidP="00B92CCB">
      <w:pPr>
        <w:jc w:val="both"/>
      </w:pPr>
      <w:r>
        <w:t>Wir haben zusätzlich eine oder mehrere der folgenden Präventionsmaßnahmen/Maßnahmen zur Förderung der Sicherheitskultur eingerichtet:</w:t>
      </w:r>
    </w:p>
    <w:p w14:paraId="48F2D228" w14:textId="77777777" w:rsidR="002D751D" w:rsidRDefault="002D751D" w:rsidP="00B92CCB">
      <w:pPr>
        <w:jc w:val="both"/>
      </w:pPr>
    </w:p>
    <w:p w14:paraId="26752C90" w14:textId="77777777" w:rsidR="002D751D" w:rsidRDefault="002D751D" w:rsidP="00B92CCB">
      <w:pPr>
        <w:jc w:val="both"/>
      </w:pPr>
      <w:r>
        <w:fldChar w:fldCharType="begin">
          <w:ffData>
            <w:name w:val="Kontrollkästchen1"/>
            <w:enabled/>
            <w:calcOnExit w:val="0"/>
            <w:checkBox>
              <w:sizeAuto/>
              <w:default w:val="0"/>
            </w:checkBox>
          </w:ffData>
        </w:fldChar>
      </w:r>
      <w:bookmarkStart w:id="9" w:name="Kontrollkästchen1"/>
      <w:r>
        <w:instrText xml:space="preserve"> FORMCHECKBOX </w:instrText>
      </w:r>
      <w:r w:rsidR="00B92CCB">
        <w:fldChar w:fldCharType="separate"/>
      </w:r>
      <w:r>
        <w:fldChar w:fldCharType="end"/>
      </w:r>
      <w:bookmarkEnd w:id="9"/>
      <w:r>
        <w:t xml:space="preserve"> </w:t>
      </w:r>
      <w:r w:rsidRPr="00B92CCB">
        <w:t>Wir nehmen</w:t>
      </w:r>
      <w:r>
        <w:rPr>
          <w:rStyle w:val="Kommentarzeichen"/>
        </w:rPr>
        <w:t xml:space="preserve"> </w:t>
      </w:r>
      <w:r>
        <w:t xml:space="preserve"> eine interne Sensibilisierung unseres Personals in  </w:t>
      </w:r>
    </w:p>
    <w:p w14:paraId="783B5698" w14:textId="77777777" w:rsidR="002D751D" w:rsidRDefault="002D751D" w:rsidP="00B92CCB">
      <w:pPr>
        <w:jc w:val="both"/>
      </w:pPr>
      <w:r>
        <w:t xml:space="preserve">folgender Form vor: </w:t>
      </w:r>
    </w:p>
    <w:p w14:paraId="2228BB1C" w14:textId="1F4368A6" w:rsidR="002D751D" w:rsidRDefault="00B92CCB" w:rsidP="00B92CCB">
      <w:pPr>
        <w:jc w:val="both"/>
      </w:pPr>
      <w:sdt>
        <w:sdtPr>
          <w:id w:val="715936504"/>
          <w:showingPlcHdr/>
        </w:sdtPr>
        <w:sdtContent>
          <w:r w:rsidR="002D751D" w:rsidRPr="00CF20CC">
            <w:rPr>
              <w:rStyle w:val="Platzhaltertext"/>
            </w:rPr>
            <w:t>Klicken Sie hier, um Text einzugeben.</w:t>
          </w:r>
        </w:sdtContent>
      </w:sdt>
      <w:r w:rsidR="002D751D">
        <w:tab/>
      </w:r>
    </w:p>
    <w:p w14:paraId="78125E1A" w14:textId="77777777" w:rsidR="002D751D" w:rsidRDefault="002D751D" w:rsidP="00B92CCB">
      <w:pPr>
        <w:jc w:val="both"/>
      </w:pPr>
    </w:p>
    <w:p w14:paraId="0F9EE150" w14:textId="77777777" w:rsidR="002D751D" w:rsidRDefault="002D751D" w:rsidP="00B92CCB">
      <w:pPr>
        <w:jc w:val="both"/>
      </w:pPr>
      <w:r>
        <w:t xml:space="preserve">Diese findet in folgendem Zeitabstand statt: </w:t>
      </w:r>
    </w:p>
    <w:p w14:paraId="0EDDF8BC" w14:textId="6302132D" w:rsidR="002D751D" w:rsidRDefault="00B92CCB" w:rsidP="00B92CCB">
      <w:pPr>
        <w:jc w:val="both"/>
      </w:pPr>
      <w:sdt>
        <w:sdtPr>
          <w:id w:val="-847256406"/>
          <w:showingPlcHdr/>
        </w:sdtPr>
        <w:sdtContent>
          <w:r w:rsidR="002D751D" w:rsidRPr="00CF20CC">
            <w:rPr>
              <w:rStyle w:val="Platzhaltertext"/>
            </w:rPr>
            <w:t>Klicken Sie hier, um Text einzugeben.</w:t>
          </w:r>
        </w:sdtContent>
      </w:sdt>
    </w:p>
    <w:p w14:paraId="61A6A15A" w14:textId="77777777" w:rsidR="002D751D" w:rsidRDefault="002D751D" w:rsidP="00B92CCB">
      <w:pPr>
        <w:jc w:val="both"/>
      </w:pPr>
    </w:p>
    <w:p w14:paraId="749C051B" w14:textId="77777777" w:rsidR="002D751D" w:rsidRDefault="002D751D" w:rsidP="00B92CCB">
      <w:pPr>
        <w:jc w:val="both"/>
      </w:pPr>
      <w:r>
        <w:t xml:space="preserve">Die interne Sensibilisierung wird wie folgt dokumentiert: </w:t>
      </w:r>
    </w:p>
    <w:p w14:paraId="71E6E5DF" w14:textId="22EE1526" w:rsidR="002D751D" w:rsidRDefault="00B92CCB" w:rsidP="00B92CCB">
      <w:pPr>
        <w:jc w:val="both"/>
      </w:pPr>
      <w:sdt>
        <w:sdtPr>
          <w:id w:val="1600294035"/>
          <w:showingPlcHdr/>
        </w:sdtPr>
        <w:sdtContent>
          <w:r w:rsidR="002D751D" w:rsidRPr="00CF20CC">
            <w:rPr>
              <w:rStyle w:val="Platzhaltertext"/>
            </w:rPr>
            <w:t>Klicken Sie hier, um Text einzugeben.</w:t>
          </w:r>
        </w:sdtContent>
      </w:sdt>
    </w:p>
    <w:p w14:paraId="22AE21C8" w14:textId="77777777" w:rsidR="002D751D" w:rsidRDefault="002D751D" w:rsidP="00B92CCB">
      <w:pPr>
        <w:jc w:val="both"/>
      </w:pPr>
    </w:p>
    <w:p w14:paraId="420D868F" w14:textId="77777777" w:rsidR="002D751D" w:rsidRDefault="002D751D" w:rsidP="00B92CCB">
      <w:pPr>
        <w:jc w:val="both"/>
      </w:pPr>
      <w:r>
        <w:fldChar w:fldCharType="begin">
          <w:ffData>
            <w:name w:val="Kontrollkästchen2"/>
            <w:enabled/>
            <w:calcOnExit w:val="0"/>
            <w:checkBox>
              <w:sizeAuto/>
              <w:default w:val="0"/>
            </w:checkBox>
          </w:ffData>
        </w:fldChar>
      </w:r>
      <w:bookmarkStart w:id="10" w:name="Kontrollkästchen2"/>
      <w:r>
        <w:instrText xml:space="preserve"> FORMCHECKBOX </w:instrText>
      </w:r>
      <w:r w:rsidR="00B92CCB">
        <w:fldChar w:fldCharType="separate"/>
      </w:r>
      <w:r>
        <w:fldChar w:fldCharType="end"/>
      </w:r>
      <w:bookmarkEnd w:id="10"/>
      <w:r>
        <w:t xml:space="preserve"> Wir haben folgendes internes Meldesystem:  </w:t>
      </w:r>
    </w:p>
    <w:p w14:paraId="616444A7" w14:textId="228327E7" w:rsidR="002D751D" w:rsidRDefault="00B92CCB" w:rsidP="00B92CCB">
      <w:pPr>
        <w:jc w:val="both"/>
      </w:pPr>
      <w:sdt>
        <w:sdtPr>
          <w:id w:val="1938325620"/>
          <w:showingPlcHdr/>
        </w:sdtPr>
        <w:sdtContent>
          <w:r w:rsidR="002D751D" w:rsidRPr="00CF20CC">
            <w:rPr>
              <w:rStyle w:val="Platzhaltertext"/>
            </w:rPr>
            <w:t>Klicken Sie hier, um Text einzugeben.</w:t>
          </w:r>
        </w:sdtContent>
      </w:sdt>
    </w:p>
    <w:p w14:paraId="1C9E9054" w14:textId="77777777" w:rsidR="002D751D" w:rsidRDefault="002D751D" w:rsidP="00B92CCB">
      <w:pPr>
        <w:jc w:val="both"/>
      </w:pPr>
    </w:p>
    <w:p w14:paraId="5EAAB613" w14:textId="77777777" w:rsidR="002D751D" w:rsidRDefault="002D751D" w:rsidP="00B92CCB">
      <w:pPr>
        <w:jc w:val="both"/>
      </w:pPr>
      <w:r>
        <w:fldChar w:fldCharType="begin">
          <w:ffData>
            <w:name w:val="Kontrollkästchen4"/>
            <w:enabled/>
            <w:calcOnExit w:val="0"/>
            <w:checkBox>
              <w:sizeAuto/>
              <w:default w:val="0"/>
            </w:checkBox>
          </w:ffData>
        </w:fldChar>
      </w:r>
      <w:bookmarkStart w:id="11" w:name="Kontrollkästchen4"/>
      <w:r>
        <w:instrText xml:space="preserve"> FORMCHECKBOX </w:instrText>
      </w:r>
      <w:r w:rsidR="00B92CCB">
        <w:fldChar w:fldCharType="separate"/>
      </w:r>
      <w:r>
        <w:fldChar w:fldCharType="end"/>
      </w:r>
      <w:bookmarkEnd w:id="11"/>
      <w:r>
        <w:t xml:space="preserve"> Sonstiges: </w:t>
      </w:r>
    </w:p>
    <w:p w14:paraId="6B9E6FF5" w14:textId="5C04484E" w:rsidR="002D751D" w:rsidRDefault="00B92CCB" w:rsidP="00B92CCB">
      <w:pPr>
        <w:jc w:val="both"/>
      </w:pPr>
      <w:sdt>
        <w:sdtPr>
          <w:id w:val="1530908157"/>
          <w:showingPlcHdr/>
        </w:sdtPr>
        <w:sdtContent>
          <w:r w:rsidR="002D751D" w:rsidRPr="00CF20CC">
            <w:rPr>
              <w:rStyle w:val="Platzhaltertext"/>
            </w:rPr>
            <w:t>Klicken Sie hier, um Text einzugeben.</w:t>
          </w:r>
        </w:sdtContent>
      </w:sdt>
    </w:p>
    <w:p w14:paraId="2B56CFA0" w14:textId="77777777" w:rsidR="002D751D" w:rsidRDefault="002D751D" w:rsidP="00B92CCB">
      <w:pPr>
        <w:jc w:val="both"/>
      </w:pPr>
    </w:p>
    <w:p w14:paraId="383A0CFB" w14:textId="77777777" w:rsidR="002D751D" w:rsidRDefault="002D751D" w:rsidP="00B92CCB">
      <w:pPr>
        <w:jc w:val="both"/>
      </w:pPr>
      <w:r>
        <w:lastRenderedPageBreak/>
        <w:t>Die Präventionsmaßnahmen/Maßnahmen zur Förderung der Sicherheitskultur werden wie folgt dokumentiert:</w:t>
      </w:r>
    </w:p>
    <w:p w14:paraId="7B610DC2" w14:textId="77777777" w:rsidR="004F24D6" w:rsidRDefault="00B92CCB" w:rsidP="00C35F1B">
      <w:pPr>
        <w:pStyle w:val="Listenabsatz"/>
        <w:ind w:left="0"/>
        <w:jc w:val="both"/>
      </w:pPr>
      <w:sdt>
        <w:sdtPr>
          <w:id w:val="-1474671320"/>
          <w:showingPlcHdr/>
        </w:sdtPr>
        <w:sdtContent>
          <w:r w:rsidR="004F24D6" w:rsidRPr="00CF20CC">
            <w:rPr>
              <w:rStyle w:val="Platzhaltertext"/>
            </w:rPr>
            <w:t>Klicken Sie hier, um Text einzugeben.</w:t>
          </w:r>
        </w:sdtContent>
      </w:sdt>
      <w:r w:rsidR="004F24D6" w:rsidDel="002D751D">
        <w:t xml:space="preserve"> </w:t>
      </w:r>
    </w:p>
    <w:p w14:paraId="7ED04170" w14:textId="77777777" w:rsidR="00F22A53" w:rsidRDefault="00F22A53" w:rsidP="00744CD2">
      <w:pPr>
        <w:pStyle w:val="Listenabsatz"/>
        <w:ind w:left="0"/>
        <w:jc w:val="both"/>
      </w:pPr>
    </w:p>
    <w:p w14:paraId="166B631F" w14:textId="77777777" w:rsidR="00F22A53" w:rsidRDefault="00F22A53" w:rsidP="00744CD2">
      <w:pPr>
        <w:pStyle w:val="Listenabsatz"/>
        <w:ind w:left="0"/>
        <w:jc w:val="both"/>
        <w:rPr>
          <w:b/>
        </w:rPr>
      </w:pPr>
    </w:p>
    <w:p w14:paraId="30C65249" w14:textId="77777777" w:rsidR="003F7573" w:rsidRDefault="003F7573" w:rsidP="00790EF9">
      <w:pPr>
        <w:pStyle w:val="berschrift1"/>
        <w:rPr>
          <w:sz w:val="22"/>
        </w:rPr>
      </w:pPr>
      <w:r>
        <w:rPr>
          <w:sz w:val="22"/>
        </w:rPr>
        <w:br w:type="page"/>
      </w:r>
    </w:p>
    <w:p w14:paraId="539BD159" w14:textId="77777777" w:rsidR="00B44BBF" w:rsidRDefault="00B44BBF" w:rsidP="00B870D6">
      <w:pPr>
        <w:pStyle w:val="berschrift1"/>
        <w:rPr>
          <w:caps/>
          <w:sz w:val="22"/>
        </w:rPr>
      </w:pPr>
    </w:p>
    <w:p w14:paraId="434F92EF" w14:textId="77777777" w:rsidR="00AD3C79" w:rsidRPr="00B870D6" w:rsidRDefault="00F22A53" w:rsidP="00B870D6">
      <w:pPr>
        <w:pStyle w:val="berschrift1"/>
        <w:rPr>
          <w:caps/>
          <w:sz w:val="22"/>
        </w:rPr>
      </w:pPr>
      <w:r w:rsidRPr="00B870D6">
        <w:rPr>
          <w:caps/>
          <w:sz w:val="22"/>
        </w:rPr>
        <w:t xml:space="preserve">KAPITEL </w:t>
      </w:r>
      <w:r w:rsidR="00833B2F" w:rsidRPr="00B870D6">
        <w:rPr>
          <w:caps/>
          <w:sz w:val="22"/>
        </w:rPr>
        <w:t>8</w:t>
      </w:r>
      <w:r w:rsidR="00C45423">
        <w:rPr>
          <w:caps/>
          <w:sz w:val="22"/>
        </w:rPr>
        <w:tab/>
      </w:r>
      <w:r w:rsidR="00B870D6" w:rsidRPr="00B870D6">
        <w:rPr>
          <w:caps/>
          <w:sz w:val="22"/>
        </w:rPr>
        <w:t>Statusvalidierung</w:t>
      </w:r>
    </w:p>
    <w:p w14:paraId="5EC4C18D" w14:textId="77777777" w:rsidR="00235BB0" w:rsidRDefault="00235BB0" w:rsidP="00F22A53">
      <w:pPr>
        <w:jc w:val="both"/>
        <w:rPr>
          <w:b/>
        </w:rPr>
      </w:pPr>
    </w:p>
    <w:p w14:paraId="3D421930" w14:textId="77777777" w:rsidR="00F22A53" w:rsidRPr="00235BB0" w:rsidRDefault="00EC18CE" w:rsidP="00683369">
      <w:pPr>
        <w:pStyle w:val="berschrift2"/>
        <w:rPr>
          <w:b/>
          <w:sz w:val="22"/>
        </w:rPr>
      </w:pPr>
      <w:r w:rsidRPr="002A26C3">
        <w:rPr>
          <w:b/>
          <w:sz w:val="22"/>
        </w:rPr>
        <w:t>Kapitel 8</w:t>
      </w:r>
      <w:r w:rsidR="00C45423">
        <w:rPr>
          <w:b/>
          <w:sz w:val="22"/>
        </w:rPr>
        <w:t>.1</w:t>
      </w:r>
      <w:r w:rsidR="00C45423">
        <w:rPr>
          <w:b/>
          <w:sz w:val="22"/>
        </w:rPr>
        <w:tab/>
      </w:r>
      <w:r w:rsidR="00F22A53" w:rsidRPr="002A26C3">
        <w:rPr>
          <w:b/>
          <w:sz w:val="22"/>
        </w:rPr>
        <w:t xml:space="preserve">Statusvalidierung anhand der </w:t>
      </w:r>
      <w:r w:rsidR="00235BB0">
        <w:rPr>
          <w:b/>
          <w:sz w:val="22"/>
        </w:rPr>
        <w:t xml:space="preserve">Unionsdatenbank zur Sicherheit </w:t>
      </w:r>
      <w:r w:rsidR="00683369">
        <w:rPr>
          <w:b/>
          <w:sz w:val="22"/>
        </w:rPr>
        <w:tab/>
      </w:r>
      <w:r w:rsidR="00683369">
        <w:rPr>
          <w:b/>
          <w:sz w:val="22"/>
        </w:rPr>
        <w:tab/>
      </w:r>
      <w:r w:rsidR="00683369">
        <w:rPr>
          <w:b/>
          <w:sz w:val="22"/>
        </w:rPr>
        <w:tab/>
      </w:r>
      <w:r w:rsidR="00235BB0">
        <w:rPr>
          <w:b/>
          <w:sz w:val="22"/>
        </w:rPr>
        <w:t>der Lieferkette</w:t>
      </w:r>
      <w:r w:rsidR="00AD3C79" w:rsidRPr="00F119B7">
        <w:rPr>
          <w:rStyle w:val="Endnotenzeichen"/>
          <w:rFonts w:eastAsia="Calibri" w:cs="Arial"/>
          <w:sz w:val="22"/>
          <w:szCs w:val="22"/>
        </w:rPr>
        <w:endnoteReference w:id="38"/>
      </w:r>
    </w:p>
    <w:p w14:paraId="2BCD0D8C" w14:textId="77777777" w:rsidR="00F22A53" w:rsidRDefault="00B92CCB" w:rsidP="00F22A53">
      <w:pPr>
        <w:jc w:val="both"/>
      </w:pPr>
      <w:sdt>
        <w:sdtPr>
          <w:id w:val="239838339"/>
          <w:showingPlcHdr/>
        </w:sdtPr>
        <w:sdtContent>
          <w:r w:rsidR="00DA1FE5" w:rsidRPr="00CF20CC">
            <w:rPr>
              <w:rStyle w:val="Platzhaltertext"/>
            </w:rPr>
            <w:t>Klicken Sie hier, um Text einzugeben.</w:t>
          </w:r>
        </w:sdtContent>
      </w:sdt>
    </w:p>
    <w:p w14:paraId="748D75CB" w14:textId="77777777" w:rsidR="00DA1FE5" w:rsidRDefault="00DA1FE5" w:rsidP="00F22A53">
      <w:pPr>
        <w:jc w:val="both"/>
      </w:pPr>
    </w:p>
    <w:p w14:paraId="71ECE6F4" w14:textId="77777777" w:rsidR="00A32C2A" w:rsidRPr="00C9712B" w:rsidRDefault="00EC18CE" w:rsidP="002A26C3">
      <w:pPr>
        <w:pStyle w:val="berschrift2"/>
        <w:rPr>
          <w:rStyle w:val="Endnotenzeichen"/>
          <w:bCs/>
          <w:caps/>
          <w:sz w:val="22"/>
          <w:szCs w:val="22"/>
        </w:rPr>
      </w:pPr>
      <w:r w:rsidRPr="002A26C3">
        <w:rPr>
          <w:b/>
          <w:sz w:val="22"/>
          <w:szCs w:val="22"/>
        </w:rPr>
        <w:t>Kapitel 8</w:t>
      </w:r>
      <w:r w:rsidR="00C45423">
        <w:rPr>
          <w:b/>
          <w:sz w:val="22"/>
          <w:szCs w:val="22"/>
        </w:rPr>
        <w:t>.2</w:t>
      </w:r>
      <w:r w:rsidR="00C45423">
        <w:rPr>
          <w:b/>
          <w:sz w:val="22"/>
          <w:szCs w:val="22"/>
        </w:rPr>
        <w:tab/>
      </w:r>
      <w:r w:rsidR="00AD3C79" w:rsidRPr="002A26C3">
        <w:rPr>
          <w:b/>
          <w:sz w:val="22"/>
          <w:szCs w:val="22"/>
        </w:rPr>
        <w:t xml:space="preserve">Statusvalidierung anderer </w:t>
      </w:r>
      <w:r w:rsidR="0091310C" w:rsidRPr="002A26C3">
        <w:rPr>
          <w:b/>
          <w:sz w:val="22"/>
          <w:szCs w:val="22"/>
        </w:rPr>
        <w:t>Beteiligter der sicheren Lieferkette</w:t>
      </w:r>
      <w:r w:rsidR="00AD3C79" w:rsidRPr="00F119B7">
        <w:rPr>
          <w:rStyle w:val="Endnotenzeichen"/>
          <w:rFonts w:eastAsia="Calibri" w:cs="Arial"/>
          <w:b/>
          <w:sz w:val="22"/>
          <w:szCs w:val="22"/>
        </w:rPr>
        <w:endnoteReference w:id="39"/>
      </w:r>
    </w:p>
    <w:p w14:paraId="2865025F" w14:textId="77777777" w:rsidR="00DA1FE5" w:rsidRDefault="00DA1FE5" w:rsidP="00DA1FE5">
      <w:pPr>
        <w:pStyle w:val="Listenabsatz"/>
        <w:ind w:left="0"/>
        <w:jc w:val="both"/>
        <w:rPr>
          <w:u w:val="single"/>
        </w:rPr>
      </w:pPr>
    </w:p>
    <w:p w14:paraId="7DD80506" w14:textId="40A50835" w:rsidR="00A32C2A" w:rsidRDefault="00B92CCB" w:rsidP="00021187">
      <w:pPr>
        <w:pStyle w:val="Listenabsatz"/>
        <w:ind w:left="0"/>
        <w:jc w:val="both"/>
      </w:pPr>
      <w:sdt>
        <w:sdtPr>
          <w:id w:val="1239665812"/>
          <w:showingPlcHdr/>
        </w:sdtPr>
        <w:sdtContent>
          <w:r w:rsidR="00DA1FE5" w:rsidRPr="00CF20CC">
            <w:rPr>
              <w:rStyle w:val="Platzhaltertext"/>
            </w:rPr>
            <w:t>Klicken Sie hier, um Text einzugeben.</w:t>
          </w:r>
        </w:sdtContent>
      </w:sdt>
    </w:p>
    <w:p w14:paraId="6345A9E5" w14:textId="77777777" w:rsidR="00A32C2A" w:rsidRPr="00C45423" w:rsidRDefault="00A32C2A" w:rsidP="00222913">
      <w:pPr>
        <w:pStyle w:val="Listenabsatz"/>
        <w:ind w:left="778"/>
        <w:jc w:val="both"/>
      </w:pPr>
    </w:p>
    <w:p w14:paraId="029393A2" w14:textId="77777777" w:rsidR="003F7573" w:rsidRDefault="003F7573" w:rsidP="006018BE">
      <w:pPr>
        <w:pStyle w:val="Listenabsatz"/>
        <w:ind w:left="0"/>
        <w:jc w:val="both"/>
        <w:rPr>
          <w:rStyle w:val="berschrift1Zchn"/>
          <w:sz w:val="22"/>
        </w:rPr>
      </w:pPr>
      <w:r>
        <w:rPr>
          <w:rStyle w:val="berschrift1Zchn"/>
          <w:sz w:val="22"/>
        </w:rPr>
        <w:br w:type="page"/>
      </w:r>
    </w:p>
    <w:p w14:paraId="2EBAE97B" w14:textId="77777777" w:rsidR="00B44BBF" w:rsidRDefault="00B44BBF" w:rsidP="00B870D6">
      <w:pPr>
        <w:pStyle w:val="berschrift1"/>
        <w:rPr>
          <w:rStyle w:val="berschrift1Zchn"/>
          <w:b/>
          <w:caps/>
          <w:sz w:val="22"/>
          <w:szCs w:val="22"/>
        </w:rPr>
      </w:pPr>
    </w:p>
    <w:p w14:paraId="72934E5E" w14:textId="77777777" w:rsidR="006018BE" w:rsidRPr="002A26C3" w:rsidRDefault="00A32C2A" w:rsidP="00B870D6">
      <w:pPr>
        <w:pStyle w:val="berschrift1"/>
        <w:rPr>
          <w:caps/>
          <w:sz w:val="22"/>
          <w:szCs w:val="22"/>
        </w:rPr>
      </w:pPr>
      <w:r w:rsidRPr="002A26C3">
        <w:rPr>
          <w:rStyle w:val="berschrift1Zchn"/>
          <w:b/>
          <w:caps/>
          <w:sz w:val="22"/>
          <w:szCs w:val="22"/>
        </w:rPr>
        <w:t xml:space="preserve">KAPITEL </w:t>
      </w:r>
      <w:r w:rsidR="00EC18CE" w:rsidRPr="002A26C3">
        <w:rPr>
          <w:rStyle w:val="berschrift1Zchn"/>
          <w:b/>
          <w:caps/>
          <w:sz w:val="22"/>
          <w:szCs w:val="22"/>
        </w:rPr>
        <w:t>9</w:t>
      </w:r>
      <w:r w:rsidR="00C45423">
        <w:rPr>
          <w:rStyle w:val="berschrift1Zchn"/>
          <w:b/>
          <w:caps/>
          <w:sz w:val="22"/>
          <w:szCs w:val="22"/>
        </w:rPr>
        <w:tab/>
      </w:r>
      <w:r w:rsidR="00B870D6" w:rsidRPr="002A26C3">
        <w:rPr>
          <w:rStyle w:val="berschrift1Zchn"/>
          <w:b/>
          <w:caps/>
          <w:sz w:val="22"/>
          <w:szCs w:val="22"/>
        </w:rPr>
        <w:t>Frachtabwicklung</w:t>
      </w:r>
      <w:r w:rsidR="006018BE" w:rsidRPr="002A26C3">
        <w:rPr>
          <w:rStyle w:val="Endnotenzeichen"/>
          <w:caps/>
          <w:sz w:val="22"/>
          <w:szCs w:val="22"/>
        </w:rPr>
        <w:endnoteReference w:id="40"/>
      </w:r>
      <w:r w:rsidR="009F4665">
        <w:rPr>
          <w:caps/>
          <w:sz w:val="22"/>
          <w:szCs w:val="22"/>
        </w:rPr>
        <w:t xml:space="preserve"> </w:t>
      </w:r>
    </w:p>
    <w:p w14:paraId="183265E9" w14:textId="77777777" w:rsidR="006018BE" w:rsidRDefault="006018BE" w:rsidP="006018BE">
      <w:pPr>
        <w:pStyle w:val="Listenabsatz"/>
        <w:ind w:left="0"/>
        <w:jc w:val="both"/>
        <w:rPr>
          <w:b/>
        </w:rPr>
      </w:pPr>
    </w:p>
    <w:p w14:paraId="607C6C7E" w14:textId="77777777" w:rsidR="006018BE" w:rsidRPr="006018BE" w:rsidRDefault="006018BE" w:rsidP="006018BE">
      <w:pPr>
        <w:pStyle w:val="Listenabsatz"/>
        <w:ind w:left="0"/>
        <w:jc w:val="both"/>
      </w:pPr>
      <w:r>
        <w:t xml:space="preserve">Am Betriebsstandort erfolgt </w:t>
      </w:r>
    </w:p>
    <w:p w14:paraId="205AF73D" w14:textId="77777777" w:rsidR="006018BE" w:rsidRDefault="00B92CCB" w:rsidP="006018BE">
      <w:pPr>
        <w:tabs>
          <w:tab w:val="left" w:pos="567"/>
        </w:tabs>
        <w:ind w:left="1134" w:hanging="567"/>
      </w:pPr>
      <w:sdt>
        <w:sdtPr>
          <w:id w:val="1096291680"/>
          <w14:checkbox>
            <w14:checked w14:val="0"/>
            <w14:checkedState w14:val="2612" w14:font="MS Gothic"/>
            <w14:uncheckedState w14:val="2610" w14:font="MS Gothic"/>
          </w14:checkbox>
        </w:sdtPr>
        <w:sdtContent>
          <w:r w:rsidR="00A42A60">
            <w:rPr>
              <w:rFonts w:ascii="MS Gothic" w:eastAsia="MS Gothic" w:hAnsi="MS Gothic" w:hint="eastAsia"/>
            </w:rPr>
            <w:t>☐</w:t>
          </w:r>
        </w:sdtContent>
      </w:sdt>
      <w:r w:rsidR="006018BE">
        <w:tab/>
      </w:r>
      <w:r w:rsidR="00C06074" w:rsidRPr="00700179">
        <w:t xml:space="preserve">Erstellung von Begleitdokumenten gemäß </w:t>
      </w:r>
      <w:r w:rsidR="007E3832">
        <w:t>Ziffer</w:t>
      </w:r>
      <w:r w:rsidR="00275B2C" w:rsidRPr="00700179">
        <w:t xml:space="preserve"> </w:t>
      </w:r>
      <w:r w:rsidR="00C06074" w:rsidRPr="00700179">
        <w:t>6.3.2.5 bis 6.3.2.7 des Anhang</w:t>
      </w:r>
      <w:r w:rsidR="00D3223C">
        <w:t>e</w:t>
      </w:r>
      <w:r w:rsidR="00C06074" w:rsidRPr="00700179">
        <w:t xml:space="preserve">s der </w:t>
      </w:r>
      <w:r w:rsidR="00510A99">
        <w:t>DVO (EU)</w:t>
      </w:r>
      <w:r w:rsidR="00C06074" w:rsidRPr="00700179">
        <w:t xml:space="preserve"> 2015/1998</w:t>
      </w:r>
      <w:r w:rsidR="00C06074">
        <w:t xml:space="preserve"> (dokumentarische Frachtabwicklung)</w:t>
      </w:r>
      <w:r w:rsidR="001B44BA">
        <w:t>.</w:t>
      </w:r>
    </w:p>
    <w:p w14:paraId="5CCBB45A" w14:textId="77777777" w:rsidR="006018BE" w:rsidRDefault="00B92CCB" w:rsidP="006018BE">
      <w:pPr>
        <w:tabs>
          <w:tab w:val="left" w:pos="567"/>
        </w:tabs>
        <w:ind w:left="1134" w:hanging="567"/>
      </w:pPr>
      <w:sdt>
        <w:sdtPr>
          <w:id w:val="1109787208"/>
          <w14:checkbox>
            <w14:checked w14:val="0"/>
            <w14:checkedState w14:val="2612" w14:font="MS Gothic"/>
            <w14:uncheckedState w14:val="2610" w14:font="MS Gothic"/>
          </w14:checkbox>
        </w:sdtPr>
        <w:sdtContent>
          <w:r w:rsidR="00A42A60">
            <w:rPr>
              <w:rFonts w:ascii="MS Gothic" w:eastAsia="MS Gothic" w:hAnsi="MS Gothic" w:hint="eastAsia"/>
            </w:rPr>
            <w:t>☐</w:t>
          </w:r>
        </w:sdtContent>
      </w:sdt>
      <w:r w:rsidR="006018BE">
        <w:tab/>
      </w:r>
      <w:r w:rsidR="00C06074" w:rsidRPr="00700179">
        <w:t xml:space="preserve">Sicherheitskontrollen gemäß </w:t>
      </w:r>
      <w:r w:rsidR="007E3832">
        <w:t>Ziffer</w:t>
      </w:r>
      <w:r w:rsidR="00C06074" w:rsidRPr="00700179">
        <w:t xml:space="preserve"> 6.3.2.1 bis 6.3.2.4 des Anhang</w:t>
      </w:r>
      <w:r w:rsidR="00D3223C">
        <w:t>e</w:t>
      </w:r>
      <w:r w:rsidR="00C06074" w:rsidRPr="00700179">
        <w:t xml:space="preserve">s der </w:t>
      </w:r>
      <w:r w:rsidR="00510A99">
        <w:t>DVO (EU)</w:t>
      </w:r>
      <w:r w:rsidR="00C06074" w:rsidRPr="00700179">
        <w:t xml:space="preserve"> 2015/1998</w:t>
      </w:r>
      <w:r w:rsidR="00C06074">
        <w:t xml:space="preserve"> (</w:t>
      </w:r>
      <w:r w:rsidR="006018BE">
        <w:t>physisches Handling der Luftfracht</w:t>
      </w:r>
      <w:r w:rsidR="00C06074">
        <w:t>)</w:t>
      </w:r>
      <w:r w:rsidR="001B44BA">
        <w:t>.</w:t>
      </w:r>
    </w:p>
    <w:p w14:paraId="0DD2CEB2" w14:textId="77777777" w:rsidR="00C06074" w:rsidRDefault="00B92CCB" w:rsidP="006018BE">
      <w:pPr>
        <w:tabs>
          <w:tab w:val="left" w:pos="567"/>
        </w:tabs>
        <w:ind w:left="1134" w:hanging="567"/>
      </w:pPr>
      <w:sdt>
        <w:sdtPr>
          <w:id w:val="2059210408"/>
          <w14:checkbox>
            <w14:checked w14:val="0"/>
            <w14:checkedState w14:val="2612" w14:font="MS Gothic"/>
            <w14:uncheckedState w14:val="2610" w14:font="MS Gothic"/>
          </w14:checkbox>
        </w:sdtPr>
        <w:sdtContent>
          <w:r w:rsidR="00A42A60">
            <w:rPr>
              <w:rFonts w:ascii="MS Gothic" w:eastAsia="MS Gothic" w:hAnsi="MS Gothic" w:hint="eastAsia"/>
            </w:rPr>
            <w:t>☐</w:t>
          </w:r>
        </w:sdtContent>
      </w:sdt>
      <w:r w:rsidR="00C06074">
        <w:tab/>
      </w:r>
      <w:r w:rsidR="00C06074" w:rsidRPr="00700179">
        <w:t xml:space="preserve">Abfertigungsprozess nach </w:t>
      </w:r>
      <w:r w:rsidR="007E3832">
        <w:t>Ziffer</w:t>
      </w:r>
      <w:r w:rsidR="00275B2C" w:rsidRPr="00700179">
        <w:t xml:space="preserve"> </w:t>
      </w:r>
      <w:r w:rsidR="00C06074" w:rsidRPr="00700179">
        <w:t>6.3.2.3 b) des Anhang</w:t>
      </w:r>
      <w:r w:rsidR="00D3223C">
        <w:t>e</w:t>
      </w:r>
      <w:r w:rsidR="00C06074" w:rsidRPr="00700179">
        <w:t xml:space="preserve">s der </w:t>
      </w:r>
      <w:r w:rsidR="00510A99">
        <w:t>DVO (EU)</w:t>
      </w:r>
      <w:r w:rsidR="00C06074" w:rsidRPr="00700179">
        <w:t xml:space="preserve"> 2015/1998</w:t>
      </w:r>
      <w:r w:rsidR="00C06074">
        <w:t xml:space="preserve"> (sog. TPL-Verfahren)</w:t>
      </w:r>
    </w:p>
    <w:p w14:paraId="6B5028A7" w14:textId="77777777" w:rsidR="00DC5F62" w:rsidRDefault="00DC5F62" w:rsidP="00C87F93">
      <w:pPr>
        <w:pStyle w:val="Listenabsatz"/>
        <w:ind w:left="0"/>
        <w:jc w:val="both"/>
      </w:pPr>
    </w:p>
    <w:p w14:paraId="7D346C06" w14:textId="77777777" w:rsidR="006018BE" w:rsidRDefault="00E230C5" w:rsidP="00C87F93">
      <w:pPr>
        <w:pStyle w:val="Listenabsatz"/>
        <w:ind w:left="0"/>
        <w:jc w:val="both"/>
      </w:pPr>
      <w:r>
        <w:t>Folgende s</w:t>
      </w:r>
      <w:r w:rsidR="00AD1FC5">
        <w:t>icherheitsrelevante Tätigkeiten werden als Unterauftrag vergeben:</w:t>
      </w:r>
    </w:p>
    <w:p w14:paraId="5F212ED2" w14:textId="77777777" w:rsidR="00AD1FC5" w:rsidRPr="00AD1FC5" w:rsidRDefault="00B92CCB" w:rsidP="00AD1FC5">
      <w:pPr>
        <w:pStyle w:val="Listenabsatz"/>
      </w:pPr>
      <w:sdt>
        <w:sdtPr>
          <w:rPr>
            <w:rFonts w:ascii="MS Gothic" w:eastAsia="MS Gothic" w:hAnsi="MS Gothic" w:cs="MS Gothic"/>
          </w:rPr>
          <w:id w:val="1161126935"/>
          <w14:checkbox>
            <w14:checked w14:val="0"/>
            <w14:checkedState w14:val="2612" w14:font="MS Gothic"/>
            <w14:uncheckedState w14:val="2610" w14:font="MS Gothic"/>
          </w14:checkbox>
        </w:sdtPr>
        <w:sdtContent>
          <w:r w:rsidR="00A42A60">
            <w:rPr>
              <w:rFonts w:ascii="MS Gothic" w:eastAsia="MS Gothic" w:hAnsi="MS Gothic" w:cs="MS Gothic" w:hint="eastAsia"/>
            </w:rPr>
            <w:t>☐</w:t>
          </w:r>
        </w:sdtContent>
      </w:sdt>
      <w:r w:rsidR="00AD1FC5" w:rsidRPr="00AD1FC5">
        <w:rPr>
          <w:rFonts w:ascii="MS Gothic" w:eastAsia="MS Gothic" w:hAnsi="MS Gothic" w:cs="MS Gothic"/>
        </w:rPr>
        <w:tab/>
      </w:r>
      <w:r w:rsidR="00AD1FC5" w:rsidRPr="00AD1FC5">
        <w:t>Transport</w:t>
      </w:r>
    </w:p>
    <w:p w14:paraId="170E05E2" w14:textId="77777777" w:rsidR="00AD1FC5" w:rsidRPr="00AD1FC5" w:rsidRDefault="00B92CCB" w:rsidP="00AD1FC5">
      <w:pPr>
        <w:pStyle w:val="Listenabsatz"/>
        <w:rPr>
          <w:rFonts w:ascii="MS Gothic" w:eastAsia="MS Gothic" w:hAnsi="MS Gothic" w:cs="MS Gothic"/>
        </w:rPr>
      </w:pPr>
      <w:sdt>
        <w:sdtPr>
          <w:id w:val="2015339585"/>
          <w14:checkbox>
            <w14:checked w14:val="0"/>
            <w14:checkedState w14:val="2612" w14:font="MS Gothic"/>
            <w14:uncheckedState w14:val="2610" w14:font="MS Gothic"/>
          </w14:checkbox>
        </w:sdtPr>
        <w:sdtContent>
          <w:r w:rsidR="00A42A60">
            <w:rPr>
              <w:rFonts w:ascii="MS Gothic" w:eastAsia="MS Gothic" w:hAnsi="MS Gothic" w:hint="eastAsia"/>
            </w:rPr>
            <w:t>☐</w:t>
          </w:r>
        </w:sdtContent>
      </w:sdt>
      <w:r w:rsidR="00AD1FC5" w:rsidRPr="00AD1FC5">
        <w:tab/>
        <w:t>Lagerung</w:t>
      </w:r>
      <w:r w:rsidR="00AD1FC5">
        <w:rPr>
          <w:rFonts w:ascii="MS Gothic" w:eastAsia="MS Gothic" w:hAnsi="MS Gothic" w:cs="MS Gothic"/>
        </w:rPr>
        <w:t xml:space="preserve"> </w:t>
      </w:r>
    </w:p>
    <w:p w14:paraId="10046F8B" w14:textId="77777777" w:rsidR="00AD1FC5" w:rsidRDefault="00B92CCB" w:rsidP="00AD1FC5">
      <w:pPr>
        <w:pStyle w:val="Listenabsatz"/>
      </w:pPr>
      <w:sdt>
        <w:sdtPr>
          <w:rPr>
            <w:rFonts w:ascii="MS Gothic" w:eastAsia="MS Gothic" w:hAnsi="MS Gothic" w:cs="MS Gothic"/>
          </w:rPr>
          <w:id w:val="-102345023"/>
          <w14:checkbox>
            <w14:checked w14:val="0"/>
            <w14:checkedState w14:val="2612" w14:font="MS Gothic"/>
            <w14:uncheckedState w14:val="2610" w14:font="MS Gothic"/>
          </w14:checkbox>
        </w:sdtPr>
        <w:sdtContent>
          <w:r w:rsidR="00A42A60">
            <w:rPr>
              <w:rFonts w:ascii="MS Gothic" w:eastAsia="MS Gothic" w:hAnsi="MS Gothic" w:cs="MS Gothic" w:hint="eastAsia"/>
            </w:rPr>
            <w:t>☐</w:t>
          </w:r>
        </w:sdtContent>
      </w:sdt>
      <w:r w:rsidR="00AD1FC5" w:rsidRPr="00AD1FC5">
        <w:tab/>
      </w:r>
      <w:r w:rsidR="00CF6CF4">
        <w:t xml:space="preserve">Erstellung </w:t>
      </w:r>
      <w:r w:rsidR="00AD1FC5">
        <w:t>der Begleitdokumente</w:t>
      </w:r>
    </w:p>
    <w:p w14:paraId="1537E311" w14:textId="77777777" w:rsidR="00AD1FC5" w:rsidRPr="00AD1FC5" w:rsidRDefault="00B92CCB" w:rsidP="00AD1FC5">
      <w:pPr>
        <w:pStyle w:val="Listenabsatz"/>
      </w:pPr>
      <w:sdt>
        <w:sdtPr>
          <w:rPr>
            <w:rFonts w:ascii="MS Gothic" w:eastAsia="MS Gothic" w:hAnsi="MS Gothic" w:cs="MS Gothic"/>
          </w:rPr>
          <w:id w:val="-1000652447"/>
          <w14:checkbox>
            <w14:checked w14:val="0"/>
            <w14:checkedState w14:val="2612" w14:font="MS Gothic"/>
            <w14:uncheckedState w14:val="2610" w14:font="MS Gothic"/>
          </w14:checkbox>
        </w:sdtPr>
        <w:sdtContent>
          <w:r w:rsidR="00A42A60">
            <w:rPr>
              <w:rFonts w:ascii="MS Gothic" w:eastAsia="MS Gothic" w:hAnsi="MS Gothic" w:cs="MS Gothic" w:hint="eastAsia"/>
            </w:rPr>
            <w:t>☐</w:t>
          </w:r>
        </w:sdtContent>
      </w:sdt>
      <w:r w:rsidR="00AD1FC5" w:rsidRPr="00AD1FC5">
        <w:tab/>
      </w:r>
      <w:r w:rsidR="00AD1FC5">
        <w:t>sonstiges:</w:t>
      </w:r>
      <w:r w:rsidR="00E321F9">
        <w:t xml:space="preserve"> </w:t>
      </w:r>
      <w:sdt>
        <w:sdtPr>
          <w:id w:val="-459037154"/>
          <w:showingPlcHdr/>
        </w:sdtPr>
        <w:sdtContent>
          <w:r w:rsidR="00E321F9" w:rsidRPr="00CF20CC">
            <w:rPr>
              <w:rStyle w:val="Platzhaltertext"/>
            </w:rPr>
            <w:t>Klicken Sie hier, um Text einzugeben.</w:t>
          </w:r>
        </w:sdtContent>
      </w:sdt>
    </w:p>
    <w:p w14:paraId="1C0EC62A" w14:textId="77777777" w:rsidR="00AD1FC5" w:rsidRDefault="00AD1FC5" w:rsidP="00C87F93">
      <w:pPr>
        <w:pStyle w:val="Listenabsatz"/>
        <w:ind w:left="0"/>
        <w:jc w:val="both"/>
      </w:pPr>
    </w:p>
    <w:p w14:paraId="7DD4FB91" w14:textId="77777777" w:rsidR="00AD1FC5" w:rsidRDefault="00AD1FC5" w:rsidP="00C87F93">
      <w:pPr>
        <w:pStyle w:val="Listenabsatz"/>
        <w:ind w:left="0"/>
        <w:jc w:val="both"/>
      </w:pPr>
    </w:p>
    <w:p w14:paraId="6EC3E05C" w14:textId="77777777" w:rsidR="006A2388" w:rsidRPr="002A26C3" w:rsidRDefault="006A2388" w:rsidP="002A26C3">
      <w:pPr>
        <w:pStyle w:val="berschrift2"/>
      </w:pPr>
      <w:r w:rsidRPr="002A26C3">
        <w:rPr>
          <w:rStyle w:val="berschrift2Zchn"/>
          <w:b/>
          <w:sz w:val="22"/>
          <w:szCs w:val="22"/>
        </w:rPr>
        <w:t xml:space="preserve">Kapitel </w:t>
      </w:r>
      <w:r w:rsidR="00137C78" w:rsidRPr="002A26C3">
        <w:rPr>
          <w:rStyle w:val="berschrift2Zchn"/>
          <w:b/>
          <w:sz w:val="22"/>
          <w:szCs w:val="22"/>
        </w:rPr>
        <w:t>9</w:t>
      </w:r>
      <w:r w:rsidRPr="002A26C3">
        <w:rPr>
          <w:rStyle w:val="berschrift2Zchn"/>
          <w:b/>
          <w:sz w:val="22"/>
          <w:szCs w:val="22"/>
        </w:rPr>
        <w:t>.1</w:t>
      </w:r>
      <w:r w:rsidR="001B44BA">
        <w:rPr>
          <w:rStyle w:val="berschrift2Zchn"/>
          <w:b/>
          <w:sz w:val="22"/>
          <w:szCs w:val="22"/>
        </w:rPr>
        <w:tab/>
      </w:r>
      <w:proofErr w:type="spellStart"/>
      <w:r w:rsidRPr="002A26C3">
        <w:rPr>
          <w:rStyle w:val="berschrift2Zchn"/>
          <w:b/>
          <w:sz w:val="22"/>
          <w:szCs w:val="22"/>
        </w:rPr>
        <w:t>Vorholung</w:t>
      </w:r>
      <w:proofErr w:type="spellEnd"/>
      <w:r w:rsidRPr="002A26C3">
        <w:rPr>
          <w:rStyle w:val="berschrift2Zchn"/>
          <w:b/>
          <w:sz w:val="22"/>
          <w:szCs w:val="22"/>
        </w:rPr>
        <w:t xml:space="preserve"> der Fracht</w:t>
      </w:r>
      <w:r w:rsidR="00F22A53" w:rsidRPr="002A26C3">
        <w:rPr>
          <w:rStyle w:val="Endnotenzeichen"/>
          <w:sz w:val="22"/>
          <w:szCs w:val="22"/>
        </w:rPr>
        <w:endnoteReference w:id="41"/>
      </w:r>
    </w:p>
    <w:p w14:paraId="6B831ED5" w14:textId="77777777" w:rsidR="00DA1FE5" w:rsidRDefault="00DA1FE5" w:rsidP="00C87F93">
      <w:pPr>
        <w:pStyle w:val="Listenabsatz"/>
        <w:ind w:left="0"/>
        <w:jc w:val="both"/>
        <w:rPr>
          <w:u w:val="single"/>
        </w:rPr>
      </w:pPr>
    </w:p>
    <w:p w14:paraId="2042C37F" w14:textId="77777777" w:rsidR="00DA1FE5" w:rsidRDefault="00B92CCB" w:rsidP="00C87F93">
      <w:pPr>
        <w:pStyle w:val="Listenabsatz"/>
        <w:ind w:left="0"/>
        <w:jc w:val="both"/>
        <w:rPr>
          <w:u w:val="single"/>
        </w:rPr>
      </w:pPr>
      <w:sdt>
        <w:sdtPr>
          <w:id w:val="-1567034127"/>
          <w:showingPlcHdr/>
        </w:sdtPr>
        <w:sdtContent>
          <w:r w:rsidR="00DA1FE5" w:rsidRPr="00CF20CC">
            <w:rPr>
              <w:rStyle w:val="Platzhaltertext"/>
            </w:rPr>
            <w:t>Klicken Sie hier, um Text einzugeben.</w:t>
          </w:r>
        </w:sdtContent>
      </w:sdt>
    </w:p>
    <w:p w14:paraId="3C52AB31" w14:textId="77777777" w:rsidR="006A2388" w:rsidRPr="006A2388" w:rsidRDefault="006A2388" w:rsidP="00C87F93">
      <w:pPr>
        <w:pStyle w:val="Listenabsatz"/>
        <w:ind w:left="0"/>
        <w:jc w:val="both"/>
        <w:rPr>
          <w:u w:val="single"/>
        </w:rPr>
      </w:pPr>
    </w:p>
    <w:p w14:paraId="4A7E384A" w14:textId="77777777" w:rsidR="006A2388" w:rsidRDefault="006A2388" w:rsidP="00C87F93">
      <w:pPr>
        <w:pStyle w:val="Listenabsatz"/>
        <w:ind w:left="0"/>
        <w:jc w:val="both"/>
      </w:pPr>
    </w:p>
    <w:p w14:paraId="67423F47" w14:textId="77777777" w:rsidR="00F3541F" w:rsidRDefault="00F3541F" w:rsidP="00C87F93">
      <w:pPr>
        <w:pStyle w:val="Listenabsatz"/>
        <w:ind w:left="0"/>
        <w:jc w:val="both"/>
      </w:pPr>
    </w:p>
    <w:p w14:paraId="7382832C" w14:textId="77777777" w:rsidR="006A2388" w:rsidRPr="002A26C3" w:rsidRDefault="00137C78" w:rsidP="002A26C3">
      <w:pPr>
        <w:pStyle w:val="berschrift2"/>
      </w:pPr>
      <w:r w:rsidRPr="002A26C3">
        <w:rPr>
          <w:rStyle w:val="berschrift2Zchn"/>
          <w:b/>
          <w:sz w:val="22"/>
          <w:szCs w:val="22"/>
        </w:rPr>
        <w:t>Kapitel 9</w:t>
      </w:r>
      <w:r w:rsidR="006A2388" w:rsidRPr="002A26C3">
        <w:rPr>
          <w:rStyle w:val="berschrift2Zchn"/>
          <w:b/>
          <w:sz w:val="22"/>
          <w:szCs w:val="22"/>
        </w:rPr>
        <w:t>.2</w:t>
      </w:r>
      <w:r w:rsidR="001B44BA">
        <w:rPr>
          <w:rStyle w:val="berschrift2Zchn"/>
          <w:b/>
          <w:sz w:val="22"/>
          <w:szCs w:val="22"/>
        </w:rPr>
        <w:tab/>
      </w:r>
      <w:r w:rsidR="006A2388" w:rsidRPr="002A26C3">
        <w:rPr>
          <w:rStyle w:val="berschrift2Zchn"/>
          <w:b/>
          <w:sz w:val="22"/>
          <w:szCs w:val="22"/>
        </w:rPr>
        <w:t>Annahme</w:t>
      </w:r>
      <w:r w:rsidR="009F4665">
        <w:rPr>
          <w:rStyle w:val="berschrift2Zchn"/>
          <w:b/>
          <w:sz w:val="22"/>
          <w:szCs w:val="22"/>
        </w:rPr>
        <w:t xml:space="preserve"> </w:t>
      </w:r>
      <w:r w:rsidR="00F22A53" w:rsidRPr="002A26C3">
        <w:rPr>
          <w:rStyle w:val="berschrift2Zchn"/>
          <w:b/>
          <w:sz w:val="22"/>
          <w:szCs w:val="22"/>
        </w:rPr>
        <w:t>von</w:t>
      </w:r>
      <w:r w:rsidR="009F4665">
        <w:rPr>
          <w:rStyle w:val="berschrift2Zchn"/>
          <w:b/>
          <w:sz w:val="22"/>
          <w:szCs w:val="22"/>
        </w:rPr>
        <w:t xml:space="preserve"> </w:t>
      </w:r>
      <w:r w:rsidR="006A2388" w:rsidRPr="002A26C3">
        <w:rPr>
          <w:rStyle w:val="berschrift2Zchn"/>
          <w:b/>
          <w:sz w:val="22"/>
          <w:szCs w:val="22"/>
        </w:rPr>
        <w:t>Luftfracht</w:t>
      </w:r>
      <w:r w:rsidR="00E34171">
        <w:rPr>
          <w:rStyle w:val="berschrift2Zchn"/>
          <w:b/>
          <w:sz w:val="22"/>
          <w:szCs w:val="22"/>
        </w:rPr>
        <w:t>/Luftpost</w:t>
      </w:r>
      <w:r w:rsidR="009F4665">
        <w:rPr>
          <w:rStyle w:val="berschrift2Zchn"/>
          <w:b/>
          <w:sz w:val="22"/>
          <w:szCs w:val="22"/>
        </w:rPr>
        <w:t xml:space="preserve"> </w:t>
      </w:r>
      <w:r w:rsidR="006A2388" w:rsidRPr="002A26C3">
        <w:rPr>
          <w:rStyle w:val="berschrift2Zchn"/>
          <w:b/>
          <w:sz w:val="22"/>
          <w:szCs w:val="22"/>
        </w:rPr>
        <w:t>i</w:t>
      </w:r>
      <w:r w:rsidR="00282C6E" w:rsidRPr="002A26C3">
        <w:rPr>
          <w:rStyle w:val="berschrift2Zchn"/>
          <w:b/>
          <w:sz w:val="22"/>
          <w:szCs w:val="22"/>
        </w:rPr>
        <w:t>m</w:t>
      </w:r>
      <w:r w:rsidR="009F4665">
        <w:rPr>
          <w:rStyle w:val="berschrift2Zchn"/>
          <w:b/>
          <w:sz w:val="22"/>
          <w:szCs w:val="22"/>
        </w:rPr>
        <w:t xml:space="preserve"> </w:t>
      </w:r>
      <w:r w:rsidR="00282C6E" w:rsidRPr="002A26C3">
        <w:rPr>
          <w:rStyle w:val="berschrift2Zchn"/>
          <w:b/>
          <w:sz w:val="22"/>
          <w:szCs w:val="22"/>
        </w:rPr>
        <w:t>eigenen</w:t>
      </w:r>
      <w:r w:rsidR="009F4665">
        <w:rPr>
          <w:rStyle w:val="berschrift2Zchn"/>
          <w:b/>
          <w:sz w:val="22"/>
          <w:szCs w:val="22"/>
        </w:rPr>
        <w:t xml:space="preserve"> </w:t>
      </w:r>
      <w:r w:rsidR="00282C6E" w:rsidRPr="002A26C3">
        <w:rPr>
          <w:rStyle w:val="berschrift2Zchn"/>
          <w:b/>
          <w:sz w:val="22"/>
          <w:szCs w:val="22"/>
        </w:rPr>
        <w:t>Lager</w:t>
      </w:r>
      <w:r w:rsidR="00672960" w:rsidRPr="002A26C3">
        <w:rPr>
          <w:rStyle w:val="Endnotenzeichen"/>
          <w:sz w:val="22"/>
          <w:szCs w:val="22"/>
        </w:rPr>
        <w:endnoteReference w:id="42"/>
      </w:r>
    </w:p>
    <w:p w14:paraId="70EF1CE7" w14:textId="77777777" w:rsidR="00DA1FE5" w:rsidRDefault="00DA1FE5" w:rsidP="00C87F93">
      <w:pPr>
        <w:pStyle w:val="Listenabsatz"/>
        <w:ind w:left="0"/>
        <w:jc w:val="both"/>
        <w:rPr>
          <w:u w:val="single"/>
        </w:rPr>
      </w:pPr>
    </w:p>
    <w:p w14:paraId="2034B5BE" w14:textId="77777777" w:rsidR="00DA1FE5" w:rsidRDefault="00B92CCB" w:rsidP="00C87F93">
      <w:pPr>
        <w:pStyle w:val="Listenabsatz"/>
        <w:ind w:left="0"/>
        <w:jc w:val="both"/>
        <w:rPr>
          <w:u w:val="single"/>
        </w:rPr>
      </w:pPr>
      <w:sdt>
        <w:sdtPr>
          <w:id w:val="-170412027"/>
          <w:showingPlcHdr/>
        </w:sdtPr>
        <w:sdtContent>
          <w:r w:rsidR="00DA1FE5" w:rsidRPr="00CF20CC">
            <w:rPr>
              <w:rStyle w:val="Platzhaltertext"/>
            </w:rPr>
            <w:t>Klicken Sie hier, um Text einzugeben.</w:t>
          </w:r>
        </w:sdtContent>
      </w:sdt>
    </w:p>
    <w:p w14:paraId="212CFC30" w14:textId="77777777" w:rsidR="00282C6E" w:rsidRDefault="00282C6E" w:rsidP="00C87F93">
      <w:pPr>
        <w:pStyle w:val="Listenabsatz"/>
        <w:ind w:left="0"/>
        <w:jc w:val="both"/>
        <w:rPr>
          <w:u w:val="single"/>
        </w:rPr>
      </w:pPr>
    </w:p>
    <w:p w14:paraId="55D37FD3" w14:textId="77777777" w:rsidR="008962A9" w:rsidRDefault="008962A9" w:rsidP="00C87F93">
      <w:pPr>
        <w:pStyle w:val="Listenabsatz"/>
        <w:ind w:left="0"/>
        <w:jc w:val="both"/>
        <w:rPr>
          <w:u w:val="single"/>
        </w:rPr>
      </w:pPr>
    </w:p>
    <w:p w14:paraId="2DDB98F2" w14:textId="77777777" w:rsidR="00F3541F" w:rsidRDefault="00F3541F" w:rsidP="00C87F93">
      <w:pPr>
        <w:pStyle w:val="Listenabsatz"/>
        <w:ind w:left="0"/>
        <w:jc w:val="both"/>
        <w:rPr>
          <w:u w:val="single"/>
        </w:rPr>
      </w:pPr>
    </w:p>
    <w:p w14:paraId="5C8746D7" w14:textId="77777777" w:rsidR="00C87F93" w:rsidRDefault="00C87F93" w:rsidP="00C87F93">
      <w:pPr>
        <w:pStyle w:val="Listenabsatz"/>
        <w:jc w:val="both"/>
      </w:pPr>
    </w:p>
    <w:p w14:paraId="4CB59885" w14:textId="77777777" w:rsidR="00DA1FE5" w:rsidRPr="002A26C3" w:rsidRDefault="00137C78" w:rsidP="002A26C3">
      <w:pPr>
        <w:pStyle w:val="berschrift2"/>
        <w:rPr>
          <w:b/>
        </w:rPr>
      </w:pPr>
      <w:r w:rsidRPr="002A26C3">
        <w:rPr>
          <w:rStyle w:val="berschrift2Zchn"/>
          <w:b/>
          <w:sz w:val="22"/>
          <w:szCs w:val="22"/>
        </w:rPr>
        <w:t>Kapitel 9</w:t>
      </w:r>
      <w:r w:rsidR="00EE1D49" w:rsidRPr="002A26C3">
        <w:rPr>
          <w:rStyle w:val="berschrift2Zchn"/>
          <w:b/>
          <w:sz w:val="22"/>
          <w:szCs w:val="22"/>
        </w:rPr>
        <w:t>.3</w:t>
      </w:r>
      <w:r w:rsidR="001B44BA">
        <w:rPr>
          <w:rStyle w:val="berschrift2Zchn"/>
          <w:b/>
          <w:sz w:val="22"/>
          <w:szCs w:val="22"/>
        </w:rPr>
        <w:tab/>
      </w:r>
      <w:r w:rsidR="00672960" w:rsidRPr="002A26C3">
        <w:rPr>
          <w:rStyle w:val="berschrift2Zchn"/>
          <w:b/>
          <w:sz w:val="22"/>
          <w:szCs w:val="22"/>
        </w:rPr>
        <w:t xml:space="preserve">Fracht </w:t>
      </w:r>
      <w:r w:rsidR="00730A12" w:rsidRPr="002A26C3">
        <w:rPr>
          <w:rStyle w:val="berschrift2Zchn"/>
          <w:b/>
          <w:sz w:val="22"/>
          <w:szCs w:val="22"/>
        </w:rPr>
        <w:t xml:space="preserve">und Post </w:t>
      </w:r>
      <w:r w:rsidR="001335E2" w:rsidRPr="002A26C3">
        <w:rPr>
          <w:rStyle w:val="berschrift2Zchn"/>
          <w:b/>
          <w:sz w:val="22"/>
          <w:szCs w:val="22"/>
        </w:rPr>
        <w:t>mit hohem Risiko</w:t>
      </w:r>
      <w:r w:rsidR="00672960" w:rsidRPr="002A26C3">
        <w:rPr>
          <w:rStyle w:val="Endnotenzeichen"/>
          <w:b/>
          <w:sz w:val="22"/>
          <w:szCs w:val="22"/>
        </w:rPr>
        <w:endnoteReference w:id="43"/>
      </w:r>
    </w:p>
    <w:p w14:paraId="6DA90E2A" w14:textId="77777777" w:rsidR="00DA1FE5" w:rsidRDefault="00DA1FE5" w:rsidP="00672960">
      <w:pPr>
        <w:pStyle w:val="Listenabsatz"/>
        <w:ind w:left="12"/>
        <w:jc w:val="both"/>
        <w:rPr>
          <w:u w:val="single"/>
        </w:rPr>
      </w:pPr>
    </w:p>
    <w:p w14:paraId="09915806" w14:textId="77777777" w:rsidR="00DA1FE5" w:rsidRPr="00DA1FE5" w:rsidRDefault="00B92CCB" w:rsidP="00672960">
      <w:pPr>
        <w:pStyle w:val="Listenabsatz"/>
        <w:ind w:left="12"/>
        <w:jc w:val="both"/>
        <w:rPr>
          <w:u w:val="single"/>
        </w:rPr>
      </w:pPr>
      <w:sdt>
        <w:sdtPr>
          <w:id w:val="-1975212693"/>
          <w:showingPlcHdr/>
        </w:sdtPr>
        <w:sdtContent>
          <w:r w:rsidR="00DA1FE5" w:rsidRPr="00CF20CC">
            <w:rPr>
              <w:rStyle w:val="Platzhaltertext"/>
            </w:rPr>
            <w:t>Klicken Sie hier, um Text einzugeben.</w:t>
          </w:r>
        </w:sdtContent>
      </w:sdt>
    </w:p>
    <w:p w14:paraId="27EA8DE9" w14:textId="77777777" w:rsidR="00672960" w:rsidRDefault="00672960" w:rsidP="00672960">
      <w:pPr>
        <w:pStyle w:val="Listenabsatz"/>
        <w:ind w:left="12"/>
        <w:jc w:val="both"/>
        <w:rPr>
          <w:u w:val="single"/>
        </w:rPr>
      </w:pPr>
    </w:p>
    <w:p w14:paraId="6C52F22B" w14:textId="77777777" w:rsidR="00F3541F" w:rsidRPr="00D01F1F" w:rsidRDefault="00F3541F" w:rsidP="00672960">
      <w:pPr>
        <w:pStyle w:val="Listenabsatz"/>
        <w:ind w:left="12"/>
        <w:jc w:val="both"/>
        <w:rPr>
          <w:u w:val="single"/>
        </w:rPr>
      </w:pPr>
    </w:p>
    <w:p w14:paraId="4521433F" w14:textId="77777777" w:rsidR="00456167" w:rsidRDefault="00456167" w:rsidP="00456167">
      <w:pPr>
        <w:jc w:val="both"/>
      </w:pPr>
    </w:p>
    <w:p w14:paraId="281DA9D2" w14:textId="77777777" w:rsidR="00DA1FE5" w:rsidRPr="00DE6FE2" w:rsidRDefault="00183B51" w:rsidP="002A26C3">
      <w:pPr>
        <w:pStyle w:val="berschrift2"/>
      </w:pPr>
      <w:r w:rsidRPr="00DE6FE2">
        <w:rPr>
          <w:b/>
          <w:sz w:val="22"/>
          <w:szCs w:val="22"/>
        </w:rPr>
        <w:t xml:space="preserve">Kapitel </w:t>
      </w:r>
      <w:r w:rsidR="00137C78" w:rsidRPr="00DE6FE2">
        <w:rPr>
          <w:b/>
          <w:sz w:val="22"/>
          <w:szCs w:val="22"/>
        </w:rPr>
        <w:t>9</w:t>
      </w:r>
      <w:r w:rsidRPr="00DE6FE2">
        <w:rPr>
          <w:b/>
          <w:sz w:val="22"/>
          <w:szCs w:val="22"/>
        </w:rPr>
        <w:t>.4</w:t>
      </w:r>
      <w:r w:rsidR="001B44BA">
        <w:rPr>
          <w:b/>
          <w:sz w:val="22"/>
          <w:szCs w:val="22"/>
        </w:rPr>
        <w:tab/>
      </w:r>
      <w:r w:rsidR="0044113B" w:rsidRPr="00DE6FE2">
        <w:rPr>
          <w:b/>
          <w:sz w:val="22"/>
          <w:szCs w:val="22"/>
        </w:rPr>
        <w:t>TPL</w:t>
      </w:r>
      <w:r w:rsidR="007D72F6" w:rsidRPr="00DE6FE2">
        <w:rPr>
          <w:rStyle w:val="Endnotenzeichen"/>
          <w:sz w:val="22"/>
          <w:szCs w:val="22"/>
        </w:rPr>
        <w:endnoteReference w:id="44"/>
      </w:r>
    </w:p>
    <w:p w14:paraId="1508A047" w14:textId="77777777" w:rsidR="00456167" w:rsidRDefault="00B92CCB" w:rsidP="00456167">
      <w:pPr>
        <w:jc w:val="both"/>
        <w:rPr>
          <w:u w:val="single"/>
        </w:rPr>
      </w:pPr>
      <w:sdt>
        <w:sdtPr>
          <w:id w:val="599296042"/>
          <w:showingPlcHdr/>
        </w:sdtPr>
        <w:sdtContent>
          <w:r w:rsidR="00DA1FE5" w:rsidRPr="00CF20CC">
            <w:rPr>
              <w:rStyle w:val="Platzhaltertext"/>
            </w:rPr>
            <w:t>Klicken Sie hier, um Text einzugeben.</w:t>
          </w:r>
        </w:sdtContent>
      </w:sdt>
      <w:r w:rsidR="00456167" w:rsidRPr="00456167">
        <w:rPr>
          <w:u w:val="single"/>
        </w:rPr>
        <w:t xml:space="preserve"> </w:t>
      </w:r>
    </w:p>
    <w:p w14:paraId="06F9861C" w14:textId="77777777" w:rsidR="0019169F" w:rsidRDefault="0019169F" w:rsidP="00456167">
      <w:pPr>
        <w:jc w:val="both"/>
        <w:rPr>
          <w:u w:val="single"/>
        </w:rPr>
      </w:pPr>
    </w:p>
    <w:p w14:paraId="2D9A8A22" w14:textId="77777777" w:rsidR="001F37D7" w:rsidRDefault="001F37D7" w:rsidP="00456167">
      <w:pPr>
        <w:pStyle w:val="Listenabsatz"/>
        <w:ind w:left="0"/>
        <w:jc w:val="both"/>
      </w:pPr>
    </w:p>
    <w:p w14:paraId="1CB20967" w14:textId="77777777" w:rsidR="0019169F" w:rsidRPr="00CF6CF4" w:rsidRDefault="00C014DF" w:rsidP="002A26C3">
      <w:pPr>
        <w:pStyle w:val="berschrift2"/>
        <w:rPr>
          <w:rStyle w:val="berschrift2Zchn"/>
          <w:b/>
          <w:sz w:val="22"/>
          <w:szCs w:val="22"/>
        </w:rPr>
      </w:pPr>
      <w:r w:rsidRPr="00DE6FE2">
        <w:rPr>
          <w:b/>
          <w:sz w:val="22"/>
          <w:szCs w:val="22"/>
        </w:rPr>
        <w:t xml:space="preserve">Kapitel </w:t>
      </w:r>
      <w:r w:rsidR="00137C78" w:rsidRPr="00DE6FE2">
        <w:rPr>
          <w:b/>
          <w:sz w:val="22"/>
          <w:szCs w:val="22"/>
        </w:rPr>
        <w:t>9</w:t>
      </w:r>
      <w:r w:rsidRPr="00DE6FE2">
        <w:rPr>
          <w:b/>
          <w:sz w:val="22"/>
          <w:szCs w:val="22"/>
        </w:rPr>
        <w:t>.5</w:t>
      </w:r>
      <w:r w:rsidR="001B44BA">
        <w:rPr>
          <w:b/>
          <w:sz w:val="22"/>
          <w:szCs w:val="22"/>
        </w:rPr>
        <w:tab/>
      </w:r>
      <w:r w:rsidR="001F37D7" w:rsidRPr="00DE6FE2">
        <w:rPr>
          <w:b/>
          <w:sz w:val="22"/>
          <w:szCs w:val="22"/>
        </w:rPr>
        <w:t>Lagerung der Fracht</w:t>
      </w:r>
      <w:r w:rsidR="007D72F6" w:rsidRPr="00DE6FE2">
        <w:rPr>
          <w:rStyle w:val="Endnotenzeichen"/>
          <w:sz w:val="22"/>
          <w:szCs w:val="22"/>
        </w:rPr>
        <w:endnoteReference w:id="45"/>
      </w:r>
    </w:p>
    <w:p w14:paraId="751F8018" w14:textId="77777777" w:rsidR="001F37D7" w:rsidRPr="001F37D7" w:rsidRDefault="001F37D7" w:rsidP="001F37D7">
      <w:pPr>
        <w:pStyle w:val="Listenabsatz"/>
        <w:ind w:left="0"/>
        <w:jc w:val="both"/>
        <w:rPr>
          <w:u w:val="single"/>
        </w:rPr>
      </w:pPr>
    </w:p>
    <w:p w14:paraId="54820417" w14:textId="77777777" w:rsidR="0044113B" w:rsidRDefault="00B92CCB" w:rsidP="001F37D7">
      <w:pPr>
        <w:pStyle w:val="Listenabsatz"/>
        <w:ind w:left="12"/>
        <w:jc w:val="both"/>
      </w:pPr>
      <w:sdt>
        <w:sdtPr>
          <w:id w:val="1569453451"/>
          <w:showingPlcHdr/>
        </w:sdtPr>
        <w:sdtContent>
          <w:r w:rsidR="00DA1FE5" w:rsidRPr="00CF20CC">
            <w:rPr>
              <w:rStyle w:val="Platzhaltertext"/>
            </w:rPr>
            <w:t>Klicken Sie hier, um Text einzugeben.</w:t>
          </w:r>
        </w:sdtContent>
      </w:sdt>
    </w:p>
    <w:p w14:paraId="1AE3CB70" w14:textId="77777777" w:rsidR="0019169F" w:rsidRDefault="0019169F" w:rsidP="001F37D7">
      <w:pPr>
        <w:pStyle w:val="Listenabsatz"/>
        <w:ind w:left="12"/>
        <w:jc w:val="both"/>
      </w:pPr>
    </w:p>
    <w:p w14:paraId="30003C70" w14:textId="77777777" w:rsidR="00DA1FE5" w:rsidRDefault="00DA1FE5" w:rsidP="001F37D7">
      <w:pPr>
        <w:pStyle w:val="Listenabsatz"/>
        <w:ind w:left="12"/>
        <w:jc w:val="both"/>
      </w:pPr>
    </w:p>
    <w:p w14:paraId="141B69BC" w14:textId="77777777" w:rsidR="001F37D7" w:rsidRDefault="001F37D7" w:rsidP="001F37D7">
      <w:pPr>
        <w:pStyle w:val="Listenabsatz"/>
        <w:ind w:left="12"/>
        <w:jc w:val="both"/>
      </w:pPr>
    </w:p>
    <w:p w14:paraId="390D8A31" w14:textId="77777777" w:rsidR="00B44BBF" w:rsidRDefault="00B44BBF" w:rsidP="001F37D7">
      <w:pPr>
        <w:pStyle w:val="Listenabsatz"/>
        <w:ind w:left="12"/>
        <w:jc w:val="both"/>
      </w:pPr>
    </w:p>
    <w:p w14:paraId="577B42B4" w14:textId="77777777" w:rsidR="00B44BBF" w:rsidRDefault="00B44BBF" w:rsidP="002A26C3">
      <w:pPr>
        <w:pStyle w:val="berschrift2"/>
        <w:rPr>
          <w:b/>
          <w:sz w:val="22"/>
          <w:szCs w:val="22"/>
        </w:rPr>
      </w:pPr>
    </w:p>
    <w:p w14:paraId="7AB40AFD" w14:textId="77777777" w:rsidR="001F37D7" w:rsidRPr="00CF6CF4" w:rsidRDefault="001F37D7" w:rsidP="002A26C3">
      <w:pPr>
        <w:pStyle w:val="berschrift2"/>
        <w:rPr>
          <w:rStyle w:val="berschrift2Zchn"/>
          <w:b/>
          <w:sz w:val="22"/>
          <w:szCs w:val="22"/>
        </w:rPr>
      </w:pPr>
      <w:r w:rsidRPr="00DE6FE2">
        <w:rPr>
          <w:b/>
          <w:sz w:val="22"/>
          <w:szCs w:val="22"/>
        </w:rPr>
        <w:t xml:space="preserve">Kapitel </w:t>
      </w:r>
      <w:r w:rsidR="00137C78" w:rsidRPr="00DE6FE2">
        <w:rPr>
          <w:b/>
          <w:sz w:val="22"/>
          <w:szCs w:val="22"/>
        </w:rPr>
        <w:t>9</w:t>
      </w:r>
      <w:r w:rsidRPr="00DE6FE2">
        <w:rPr>
          <w:b/>
          <w:sz w:val="22"/>
          <w:szCs w:val="22"/>
        </w:rPr>
        <w:t>.6</w:t>
      </w:r>
      <w:r w:rsidR="001B44BA">
        <w:rPr>
          <w:b/>
          <w:sz w:val="22"/>
          <w:szCs w:val="22"/>
        </w:rPr>
        <w:tab/>
      </w:r>
      <w:r w:rsidRPr="00DE6FE2">
        <w:rPr>
          <w:b/>
          <w:sz w:val="22"/>
          <w:szCs w:val="22"/>
        </w:rPr>
        <w:t>Erstellung der Frachtdokumente</w:t>
      </w:r>
      <w:r w:rsidR="0085274F" w:rsidRPr="00DE6FE2">
        <w:rPr>
          <w:rStyle w:val="Endnotenzeichen"/>
          <w:sz w:val="22"/>
          <w:szCs w:val="22"/>
        </w:rPr>
        <w:endnoteReference w:id="46"/>
      </w:r>
    </w:p>
    <w:p w14:paraId="681686DE" w14:textId="77777777" w:rsidR="001F37D7" w:rsidRPr="001F37D7" w:rsidRDefault="001F37D7" w:rsidP="001F37D7">
      <w:pPr>
        <w:pStyle w:val="Listenabsatz"/>
        <w:ind w:left="12"/>
        <w:jc w:val="both"/>
        <w:rPr>
          <w:u w:val="single"/>
        </w:rPr>
      </w:pPr>
    </w:p>
    <w:p w14:paraId="4340CF56" w14:textId="77777777" w:rsidR="001F37D7" w:rsidRDefault="00B92CCB" w:rsidP="001F37D7">
      <w:pPr>
        <w:pStyle w:val="Listenabsatz"/>
        <w:ind w:left="12"/>
        <w:jc w:val="both"/>
      </w:pPr>
      <w:sdt>
        <w:sdtPr>
          <w:id w:val="-584456476"/>
          <w:showingPlcHdr/>
        </w:sdtPr>
        <w:sdtContent>
          <w:r w:rsidR="00DB742D" w:rsidRPr="00CF20CC">
            <w:rPr>
              <w:rStyle w:val="Platzhaltertext"/>
            </w:rPr>
            <w:t>Klicken Sie hier, um Text einzugeben.</w:t>
          </w:r>
        </w:sdtContent>
      </w:sdt>
    </w:p>
    <w:p w14:paraId="285EE42B" w14:textId="77777777" w:rsidR="0019169F" w:rsidRDefault="0019169F" w:rsidP="001F37D7">
      <w:pPr>
        <w:pStyle w:val="Listenabsatz"/>
        <w:ind w:left="12"/>
        <w:jc w:val="both"/>
      </w:pPr>
    </w:p>
    <w:p w14:paraId="5B641BDD" w14:textId="77777777" w:rsidR="00634B5A" w:rsidRDefault="00634B5A" w:rsidP="001F37D7">
      <w:pPr>
        <w:pStyle w:val="Listenabsatz"/>
        <w:ind w:left="12"/>
        <w:jc w:val="both"/>
      </w:pPr>
    </w:p>
    <w:p w14:paraId="2A8DC9C0" w14:textId="77777777" w:rsidR="00DB742D" w:rsidRPr="00082D16" w:rsidRDefault="00DB742D" w:rsidP="001F37D7">
      <w:pPr>
        <w:pStyle w:val="Listenabsatz"/>
        <w:ind w:left="12"/>
        <w:jc w:val="both"/>
      </w:pPr>
    </w:p>
    <w:p w14:paraId="1C8183C6" w14:textId="77777777" w:rsidR="00634B5A" w:rsidRPr="00DE6FE2" w:rsidRDefault="00634B5A" w:rsidP="002A26C3">
      <w:pPr>
        <w:pStyle w:val="berschrift2"/>
        <w:rPr>
          <w:sz w:val="22"/>
          <w:szCs w:val="22"/>
        </w:rPr>
      </w:pPr>
      <w:r w:rsidRPr="00DE6FE2">
        <w:rPr>
          <w:b/>
          <w:sz w:val="22"/>
          <w:szCs w:val="22"/>
        </w:rPr>
        <w:t xml:space="preserve">Kapitel </w:t>
      </w:r>
      <w:r w:rsidR="00137C78" w:rsidRPr="00DE6FE2">
        <w:rPr>
          <w:b/>
          <w:sz w:val="22"/>
          <w:szCs w:val="22"/>
        </w:rPr>
        <w:t>9</w:t>
      </w:r>
      <w:r w:rsidRPr="00DE6FE2">
        <w:rPr>
          <w:b/>
          <w:sz w:val="22"/>
          <w:szCs w:val="22"/>
        </w:rPr>
        <w:t>.</w:t>
      </w:r>
      <w:r w:rsidR="00643AC8" w:rsidRPr="00DE6FE2">
        <w:rPr>
          <w:b/>
          <w:sz w:val="22"/>
          <w:szCs w:val="22"/>
        </w:rPr>
        <w:t>7</w:t>
      </w:r>
      <w:r w:rsidR="001B44BA">
        <w:rPr>
          <w:b/>
          <w:sz w:val="22"/>
          <w:szCs w:val="22"/>
        </w:rPr>
        <w:tab/>
      </w:r>
      <w:r w:rsidRPr="00DE6FE2">
        <w:rPr>
          <w:b/>
          <w:sz w:val="22"/>
          <w:szCs w:val="22"/>
        </w:rPr>
        <w:t>Beförde</w:t>
      </w:r>
      <w:r w:rsidR="005E5E5A" w:rsidRPr="00DE6FE2">
        <w:rPr>
          <w:b/>
          <w:sz w:val="22"/>
          <w:szCs w:val="22"/>
        </w:rPr>
        <w:t>rung von Frachtsammelsendungen (</w:t>
      </w:r>
      <w:proofErr w:type="spellStart"/>
      <w:r w:rsidR="005E5E5A" w:rsidRPr="00DE6FE2">
        <w:rPr>
          <w:b/>
          <w:sz w:val="22"/>
          <w:szCs w:val="22"/>
        </w:rPr>
        <w:t>Consol</w:t>
      </w:r>
      <w:proofErr w:type="spellEnd"/>
      <w:r w:rsidR="005E5E5A" w:rsidRPr="00DE6FE2">
        <w:rPr>
          <w:b/>
          <w:sz w:val="22"/>
          <w:szCs w:val="22"/>
        </w:rPr>
        <w:t>)</w:t>
      </w:r>
      <w:r w:rsidR="00643AC8" w:rsidRPr="00DE6FE2">
        <w:rPr>
          <w:rStyle w:val="Endnotenzeichen"/>
          <w:sz w:val="22"/>
          <w:szCs w:val="22"/>
        </w:rPr>
        <w:endnoteReference w:id="47"/>
      </w:r>
    </w:p>
    <w:p w14:paraId="2FA8FF2C" w14:textId="77777777" w:rsidR="00DA1FE5" w:rsidRDefault="00DA1FE5" w:rsidP="00634B5A">
      <w:pPr>
        <w:pStyle w:val="Listenabsatz"/>
        <w:ind w:left="12"/>
        <w:jc w:val="both"/>
        <w:rPr>
          <w:u w:val="single"/>
        </w:rPr>
      </w:pPr>
    </w:p>
    <w:p w14:paraId="01521653" w14:textId="77777777" w:rsidR="00DA1FE5" w:rsidRDefault="00B92CCB" w:rsidP="00634B5A">
      <w:pPr>
        <w:pStyle w:val="Listenabsatz"/>
        <w:ind w:left="12"/>
        <w:jc w:val="both"/>
      </w:pPr>
      <w:sdt>
        <w:sdtPr>
          <w:id w:val="1730116124"/>
          <w:showingPlcHdr/>
        </w:sdtPr>
        <w:sdtContent>
          <w:r w:rsidR="00DA1FE5" w:rsidRPr="00CF20CC">
            <w:rPr>
              <w:rStyle w:val="Platzhaltertext"/>
            </w:rPr>
            <w:t>Klicken Sie hier, um Text einzugeben.</w:t>
          </w:r>
        </w:sdtContent>
      </w:sdt>
    </w:p>
    <w:p w14:paraId="452F31BD" w14:textId="77777777" w:rsidR="0019169F" w:rsidRDefault="0019169F" w:rsidP="00634B5A">
      <w:pPr>
        <w:pStyle w:val="Listenabsatz"/>
        <w:ind w:left="12"/>
        <w:jc w:val="both"/>
        <w:rPr>
          <w:u w:val="single"/>
        </w:rPr>
      </w:pPr>
    </w:p>
    <w:p w14:paraId="3E93F35B" w14:textId="77777777" w:rsidR="00634B5A" w:rsidRPr="00634B5A" w:rsidRDefault="00634B5A" w:rsidP="00634B5A">
      <w:pPr>
        <w:pStyle w:val="Listenabsatz"/>
        <w:ind w:left="12"/>
        <w:jc w:val="both"/>
        <w:rPr>
          <w:u w:val="single"/>
        </w:rPr>
      </w:pPr>
    </w:p>
    <w:p w14:paraId="4CEBCB3D" w14:textId="77777777" w:rsidR="001F37D7" w:rsidRDefault="001F37D7" w:rsidP="001F37D7">
      <w:pPr>
        <w:pStyle w:val="Listenabsatz"/>
        <w:ind w:left="12"/>
        <w:jc w:val="both"/>
      </w:pPr>
    </w:p>
    <w:p w14:paraId="0CE0D38E" w14:textId="77777777" w:rsidR="000058E5" w:rsidRPr="002A26C3" w:rsidRDefault="000058E5" w:rsidP="002A26C3">
      <w:pPr>
        <w:pStyle w:val="berschrift2"/>
        <w:rPr>
          <w:rStyle w:val="berschrift2Zchn"/>
          <w:b/>
          <w:sz w:val="22"/>
          <w:szCs w:val="22"/>
        </w:rPr>
      </w:pPr>
      <w:r w:rsidRPr="002A26C3">
        <w:rPr>
          <w:rStyle w:val="berschrift2Zchn"/>
          <w:b/>
          <w:sz w:val="22"/>
          <w:szCs w:val="22"/>
        </w:rPr>
        <w:t>K</w:t>
      </w:r>
      <w:r w:rsidR="00643AC8" w:rsidRPr="002A26C3">
        <w:rPr>
          <w:rStyle w:val="berschrift2Zchn"/>
          <w:b/>
          <w:sz w:val="22"/>
          <w:szCs w:val="22"/>
        </w:rPr>
        <w:t xml:space="preserve">apitel </w:t>
      </w:r>
      <w:r w:rsidR="00137C78" w:rsidRPr="002A26C3">
        <w:rPr>
          <w:rStyle w:val="berschrift2Zchn"/>
          <w:b/>
          <w:sz w:val="22"/>
          <w:szCs w:val="22"/>
        </w:rPr>
        <w:t>9</w:t>
      </w:r>
      <w:r w:rsidR="00643AC8" w:rsidRPr="002A26C3">
        <w:rPr>
          <w:rStyle w:val="berschrift2Zchn"/>
          <w:b/>
          <w:sz w:val="22"/>
          <w:szCs w:val="22"/>
        </w:rPr>
        <w:t>.8</w:t>
      </w:r>
      <w:r w:rsidR="001B44BA">
        <w:rPr>
          <w:rStyle w:val="berschrift2Zchn"/>
          <w:b/>
          <w:sz w:val="22"/>
          <w:szCs w:val="22"/>
        </w:rPr>
        <w:tab/>
      </w:r>
      <w:r w:rsidR="00180B84" w:rsidRPr="002A26C3">
        <w:rPr>
          <w:rStyle w:val="berschrift2Zchn"/>
          <w:b/>
          <w:sz w:val="22"/>
          <w:szCs w:val="22"/>
        </w:rPr>
        <w:t>Ausnahmen von der Kontrolle</w:t>
      </w:r>
      <w:r w:rsidR="00536A62" w:rsidRPr="00D30849">
        <w:rPr>
          <w:rStyle w:val="Endnotenzeichen"/>
          <w:sz w:val="22"/>
          <w:szCs w:val="22"/>
        </w:rPr>
        <w:endnoteReference w:id="48"/>
      </w:r>
    </w:p>
    <w:p w14:paraId="2820B3BF" w14:textId="77777777" w:rsidR="00643AC8" w:rsidRDefault="00643AC8" w:rsidP="000058E5">
      <w:pPr>
        <w:pStyle w:val="Listenabsatz"/>
        <w:ind w:left="12"/>
        <w:jc w:val="both"/>
        <w:rPr>
          <w:u w:val="single"/>
        </w:rPr>
      </w:pPr>
    </w:p>
    <w:p w14:paraId="099C72F8" w14:textId="77777777" w:rsidR="00DA1FE5" w:rsidRDefault="00B92CCB" w:rsidP="000058E5">
      <w:pPr>
        <w:pStyle w:val="Listenabsatz"/>
        <w:ind w:left="12"/>
        <w:jc w:val="both"/>
        <w:rPr>
          <w:u w:val="single"/>
        </w:rPr>
      </w:pPr>
      <w:sdt>
        <w:sdtPr>
          <w:id w:val="-607504018"/>
          <w:showingPlcHdr/>
        </w:sdtPr>
        <w:sdtContent>
          <w:r w:rsidR="00DA1FE5" w:rsidRPr="00CF20CC">
            <w:rPr>
              <w:rStyle w:val="Platzhaltertext"/>
            </w:rPr>
            <w:t>Klicken Sie hier, um Text einzugeben.</w:t>
          </w:r>
        </w:sdtContent>
      </w:sdt>
    </w:p>
    <w:p w14:paraId="51F339A2" w14:textId="77777777" w:rsidR="00643AC8" w:rsidRDefault="00643AC8" w:rsidP="000058E5">
      <w:pPr>
        <w:pStyle w:val="Listenabsatz"/>
        <w:ind w:left="12"/>
        <w:jc w:val="both"/>
        <w:rPr>
          <w:u w:val="single"/>
        </w:rPr>
      </w:pPr>
    </w:p>
    <w:p w14:paraId="7AF6D5C3" w14:textId="77777777" w:rsidR="000058E5" w:rsidRDefault="000058E5" w:rsidP="000058E5">
      <w:pPr>
        <w:pStyle w:val="Listenabsatz"/>
        <w:ind w:left="12"/>
        <w:jc w:val="both"/>
        <w:rPr>
          <w:u w:val="single"/>
        </w:rPr>
      </w:pPr>
    </w:p>
    <w:p w14:paraId="6A7398D7" w14:textId="77777777" w:rsidR="00F3541F" w:rsidRPr="000058E5" w:rsidRDefault="00F3541F" w:rsidP="000058E5">
      <w:pPr>
        <w:pStyle w:val="Listenabsatz"/>
        <w:ind w:left="12"/>
        <w:jc w:val="both"/>
        <w:rPr>
          <w:u w:val="single"/>
        </w:rPr>
      </w:pPr>
    </w:p>
    <w:p w14:paraId="6FBB6BCF" w14:textId="77777777" w:rsidR="00643AC8" w:rsidRPr="002A26C3" w:rsidRDefault="00643AC8" w:rsidP="002A26C3">
      <w:pPr>
        <w:pStyle w:val="berschrift2"/>
        <w:rPr>
          <w:rStyle w:val="berschrift2Zchn"/>
          <w:b/>
          <w:sz w:val="22"/>
          <w:szCs w:val="22"/>
        </w:rPr>
      </w:pPr>
      <w:r w:rsidRPr="002A26C3">
        <w:rPr>
          <w:rStyle w:val="berschrift2Zchn"/>
          <w:b/>
          <w:sz w:val="22"/>
          <w:szCs w:val="22"/>
        </w:rPr>
        <w:t xml:space="preserve">Kapitel </w:t>
      </w:r>
      <w:r w:rsidR="00137C78" w:rsidRPr="002A26C3">
        <w:rPr>
          <w:rStyle w:val="berschrift2Zchn"/>
          <w:b/>
          <w:sz w:val="22"/>
          <w:szCs w:val="22"/>
        </w:rPr>
        <w:t>9</w:t>
      </w:r>
      <w:r w:rsidRPr="002A26C3">
        <w:rPr>
          <w:rStyle w:val="berschrift2Zchn"/>
          <w:b/>
          <w:sz w:val="22"/>
          <w:szCs w:val="22"/>
        </w:rPr>
        <w:t>.9</w:t>
      </w:r>
      <w:r w:rsidR="001B44BA">
        <w:rPr>
          <w:rStyle w:val="berschrift2Zchn"/>
          <w:b/>
          <w:sz w:val="22"/>
          <w:szCs w:val="22"/>
        </w:rPr>
        <w:tab/>
      </w:r>
      <w:r w:rsidRPr="002A26C3">
        <w:rPr>
          <w:rStyle w:val="berschrift2Zchn"/>
          <w:b/>
          <w:sz w:val="22"/>
          <w:szCs w:val="22"/>
        </w:rPr>
        <w:t>Regelungen bei Transferfracht</w:t>
      </w:r>
      <w:r w:rsidRPr="00D30849">
        <w:rPr>
          <w:rStyle w:val="Endnotenzeichen"/>
          <w:sz w:val="22"/>
          <w:szCs w:val="22"/>
        </w:rPr>
        <w:endnoteReference w:id="49"/>
      </w:r>
    </w:p>
    <w:p w14:paraId="0423E022" w14:textId="77777777" w:rsidR="00643AC8" w:rsidRPr="001F37D7" w:rsidRDefault="00643AC8" w:rsidP="00643AC8">
      <w:pPr>
        <w:pStyle w:val="Listenabsatz"/>
        <w:ind w:left="12"/>
        <w:jc w:val="both"/>
        <w:rPr>
          <w:u w:val="single"/>
        </w:rPr>
      </w:pPr>
    </w:p>
    <w:p w14:paraId="6F5A3C75" w14:textId="77777777" w:rsidR="000058E5" w:rsidRDefault="00B92CCB" w:rsidP="000058E5">
      <w:pPr>
        <w:pStyle w:val="Listenabsatz"/>
        <w:ind w:left="12"/>
        <w:jc w:val="both"/>
      </w:pPr>
      <w:sdt>
        <w:sdtPr>
          <w:id w:val="1888524443"/>
          <w:showingPlcHdr/>
        </w:sdtPr>
        <w:sdtContent>
          <w:r w:rsidR="00DA1FE5" w:rsidRPr="00CF20CC">
            <w:rPr>
              <w:rStyle w:val="Platzhaltertext"/>
            </w:rPr>
            <w:t>Klicken Sie hier, um Text einzugeben.</w:t>
          </w:r>
        </w:sdtContent>
      </w:sdt>
    </w:p>
    <w:p w14:paraId="73CE58F9" w14:textId="77777777" w:rsidR="0019169F" w:rsidRDefault="0019169F" w:rsidP="000058E5">
      <w:pPr>
        <w:pStyle w:val="Listenabsatz"/>
        <w:ind w:left="12"/>
        <w:jc w:val="both"/>
      </w:pPr>
    </w:p>
    <w:p w14:paraId="4E384E0E" w14:textId="77777777" w:rsidR="000058E5" w:rsidRDefault="000058E5" w:rsidP="000058E5">
      <w:pPr>
        <w:pStyle w:val="Listenabsatz"/>
        <w:ind w:left="12"/>
        <w:jc w:val="both"/>
      </w:pPr>
    </w:p>
    <w:p w14:paraId="611743D4" w14:textId="77777777" w:rsidR="00CF6CF4" w:rsidRDefault="00CF6CF4" w:rsidP="000058E5">
      <w:pPr>
        <w:pStyle w:val="Listenabsatz"/>
        <w:ind w:left="12"/>
        <w:jc w:val="both"/>
      </w:pPr>
    </w:p>
    <w:p w14:paraId="54920690" w14:textId="77777777" w:rsidR="00F3541F" w:rsidRDefault="00CF6CF4" w:rsidP="000058E5">
      <w:pPr>
        <w:pStyle w:val="Listenabsatz"/>
        <w:ind w:left="12"/>
        <w:jc w:val="both"/>
        <w:rPr>
          <w:b/>
        </w:rPr>
      </w:pPr>
      <w:r w:rsidRPr="002A26C3">
        <w:rPr>
          <w:rStyle w:val="berschrift2Zchn"/>
          <w:b/>
          <w:sz w:val="22"/>
          <w:szCs w:val="22"/>
        </w:rPr>
        <w:t>Kapitel 9.10</w:t>
      </w:r>
      <w:r w:rsidR="001B44BA">
        <w:rPr>
          <w:rStyle w:val="berschrift2Zchn"/>
          <w:b/>
          <w:sz w:val="22"/>
          <w:szCs w:val="22"/>
        </w:rPr>
        <w:tab/>
      </w:r>
      <w:r w:rsidRPr="004B5F42">
        <w:rPr>
          <w:b/>
        </w:rPr>
        <w:t>Aufbereitung</w:t>
      </w:r>
      <w:r>
        <w:rPr>
          <w:b/>
        </w:rPr>
        <w:t xml:space="preserve"> der Fracht</w:t>
      </w:r>
      <w:r w:rsidR="007C66B2">
        <w:rPr>
          <w:rStyle w:val="Endnotenzeichen"/>
          <w:b/>
        </w:rPr>
        <w:endnoteReference w:id="50"/>
      </w:r>
    </w:p>
    <w:p w14:paraId="0112A765" w14:textId="77777777" w:rsidR="00CF6CF4" w:rsidRDefault="00CF6CF4" w:rsidP="000058E5">
      <w:pPr>
        <w:pStyle w:val="Listenabsatz"/>
        <w:ind w:left="12"/>
        <w:jc w:val="both"/>
      </w:pPr>
    </w:p>
    <w:p w14:paraId="43AC8271" w14:textId="77777777" w:rsidR="00CF6CF4" w:rsidRDefault="00B92CCB" w:rsidP="002A26C3">
      <w:pPr>
        <w:pStyle w:val="berschrift2"/>
        <w:rPr>
          <w:rStyle w:val="berschrift2Zchn"/>
          <w:b/>
          <w:sz w:val="22"/>
          <w:szCs w:val="22"/>
        </w:rPr>
      </w:pPr>
      <w:sdt>
        <w:sdtPr>
          <w:id w:val="-920483601"/>
          <w:showingPlcHdr/>
        </w:sdtPr>
        <w:sdtContent>
          <w:r w:rsidR="00CF6CF4" w:rsidRPr="00DE6FE2">
            <w:rPr>
              <w:rStyle w:val="Platzhaltertext"/>
              <w:sz w:val="22"/>
              <w:szCs w:val="22"/>
            </w:rPr>
            <w:t>Klicken Sie hier, um Text einzugeben.</w:t>
          </w:r>
        </w:sdtContent>
      </w:sdt>
    </w:p>
    <w:p w14:paraId="4C14FE18" w14:textId="77777777" w:rsidR="00CF6CF4" w:rsidRDefault="00CF6CF4" w:rsidP="002A26C3">
      <w:pPr>
        <w:pStyle w:val="berschrift2"/>
        <w:rPr>
          <w:rStyle w:val="berschrift2Zchn"/>
          <w:b/>
          <w:sz w:val="22"/>
          <w:szCs w:val="22"/>
        </w:rPr>
      </w:pPr>
    </w:p>
    <w:p w14:paraId="5C64CA3D" w14:textId="77777777" w:rsidR="00CF6CF4" w:rsidRDefault="00CF6CF4" w:rsidP="00DE6FE2"/>
    <w:p w14:paraId="21AF791A" w14:textId="77777777" w:rsidR="00CF6CF4" w:rsidRPr="00DE6FE2" w:rsidRDefault="00CF6CF4" w:rsidP="00DE6FE2"/>
    <w:p w14:paraId="63C5A659" w14:textId="77777777" w:rsidR="000058E5" w:rsidRPr="002A26C3" w:rsidRDefault="000058E5" w:rsidP="002A26C3">
      <w:pPr>
        <w:pStyle w:val="berschrift2"/>
        <w:rPr>
          <w:rStyle w:val="berschrift2Zchn"/>
          <w:b/>
          <w:sz w:val="22"/>
          <w:szCs w:val="22"/>
        </w:rPr>
      </w:pPr>
      <w:r w:rsidRPr="002A26C3">
        <w:rPr>
          <w:rStyle w:val="berschrift2Zchn"/>
          <w:b/>
          <w:sz w:val="22"/>
          <w:szCs w:val="22"/>
        </w:rPr>
        <w:t xml:space="preserve">Kapitel </w:t>
      </w:r>
      <w:r w:rsidR="00137C78" w:rsidRPr="002A26C3">
        <w:rPr>
          <w:rStyle w:val="berschrift2Zchn"/>
          <w:b/>
          <w:sz w:val="22"/>
          <w:szCs w:val="22"/>
        </w:rPr>
        <w:t>9</w:t>
      </w:r>
      <w:r w:rsidRPr="002A26C3">
        <w:rPr>
          <w:rStyle w:val="berschrift2Zchn"/>
          <w:b/>
          <w:sz w:val="22"/>
          <w:szCs w:val="22"/>
        </w:rPr>
        <w:t>.1</w:t>
      </w:r>
      <w:r w:rsidR="00CF6CF4">
        <w:rPr>
          <w:rStyle w:val="berschrift2Zchn"/>
          <w:b/>
          <w:sz w:val="22"/>
          <w:szCs w:val="22"/>
        </w:rPr>
        <w:t>1</w:t>
      </w:r>
      <w:r w:rsidR="001B44BA">
        <w:rPr>
          <w:rStyle w:val="berschrift2Zchn"/>
          <w:b/>
          <w:sz w:val="22"/>
          <w:szCs w:val="22"/>
        </w:rPr>
        <w:tab/>
      </w:r>
      <w:r w:rsidRPr="002A26C3">
        <w:rPr>
          <w:rStyle w:val="berschrift2Zchn"/>
          <w:b/>
          <w:sz w:val="22"/>
          <w:szCs w:val="22"/>
        </w:rPr>
        <w:t xml:space="preserve">Übergabe der Fracht an das Luftfahrtunternehmen oder </w:t>
      </w:r>
      <w:r w:rsidR="00153D1D" w:rsidRPr="002A26C3">
        <w:rPr>
          <w:rStyle w:val="berschrift2Zchn"/>
          <w:b/>
          <w:sz w:val="22"/>
          <w:szCs w:val="22"/>
        </w:rPr>
        <w:t xml:space="preserve">an </w:t>
      </w:r>
      <w:r w:rsidRPr="002A26C3">
        <w:rPr>
          <w:rStyle w:val="berschrift2Zchn"/>
          <w:b/>
          <w:sz w:val="22"/>
          <w:szCs w:val="22"/>
        </w:rPr>
        <w:t xml:space="preserve">einen </w:t>
      </w:r>
      <w:r w:rsidR="00683369">
        <w:rPr>
          <w:rStyle w:val="berschrift2Zchn"/>
          <w:b/>
          <w:sz w:val="22"/>
          <w:szCs w:val="22"/>
        </w:rPr>
        <w:tab/>
      </w:r>
      <w:r w:rsidR="00683369">
        <w:rPr>
          <w:rStyle w:val="berschrift2Zchn"/>
          <w:b/>
          <w:sz w:val="22"/>
          <w:szCs w:val="22"/>
        </w:rPr>
        <w:tab/>
      </w:r>
      <w:r w:rsidR="00683369">
        <w:rPr>
          <w:rStyle w:val="berschrift2Zchn"/>
          <w:b/>
          <w:sz w:val="22"/>
          <w:szCs w:val="22"/>
        </w:rPr>
        <w:tab/>
      </w:r>
      <w:r w:rsidRPr="002A26C3">
        <w:rPr>
          <w:rStyle w:val="berschrift2Zchn"/>
          <w:b/>
          <w:sz w:val="22"/>
          <w:szCs w:val="22"/>
        </w:rPr>
        <w:t>weiteren reglementierten Beauftragten</w:t>
      </w:r>
      <w:r w:rsidR="00B14011" w:rsidRPr="00F119B7">
        <w:rPr>
          <w:rStyle w:val="Endnotenzeichen"/>
          <w:b/>
        </w:rPr>
        <w:endnoteReference w:id="51"/>
      </w:r>
      <w:r w:rsidRPr="002A26C3">
        <w:rPr>
          <w:rStyle w:val="berschrift2Zchn"/>
          <w:b/>
          <w:sz w:val="22"/>
          <w:szCs w:val="22"/>
          <w:vertAlign w:val="superscript"/>
        </w:rPr>
        <w:t xml:space="preserve"> </w:t>
      </w:r>
    </w:p>
    <w:p w14:paraId="308B7E3F" w14:textId="77777777" w:rsidR="000058E5" w:rsidRPr="000058E5" w:rsidRDefault="000058E5" w:rsidP="000058E5">
      <w:pPr>
        <w:pStyle w:val="Listenabsatz"/>
        <w:ind w:left="12"/>
        <w:jc w:val="both"/>
        <w:rPr>
          <w:u w:val="single"/>
        </w:rPr>
      </w:pPr>
    </w:p>
    <w:p w14:paraId="72770F86" w14:textId="77777777" w:rsidR="00D01F1F" w:rsidRDefault="00B92CCB" w:rsidP="000058E5">
      <w:pPr>
        <w:pStyle w:val="Listenabsatz"/>
        <w:ind w:left="12"/>
        <w:jc w:val="both"/>
      </w:pPr>
      <w:sdt>
        <w:sdtPr>
          <w:id w:val="-1238934670"/>
          <w:showingPlcHdr/>
        </w:sdtPr>
        <w:sdtContent>
          <w:r w:rsidR="006F2F2E" w:rsidRPr="00CF20CC">
            <w:rPr>
              <w:rStyle w:val="Platzhaltertext"/>
            </w:rPr>
            <w:t>Klicken Sie hier, um Text einzugeben.</w:t>
          </w:r>
        </w:sdtContent>
      </w:sdt>
    </w:p>
    <w:p w14:paraId="4E60C7F0" w14:textId="77777777" w:rsidR="00D01F1F" w:rsidRDefault="00D01F1F" w:rsidP="00D01F1F">
      <w:pPr>
        <w:pStyle w:val="Listenabsatz"/>
        <w:ind w:left="12"/>
        <w:jc w:val="both"/>
      </w:pPr>
    </w:p>
    <w:p w14:paraId="71E323E4" w14:textId="77777777" w:rsidR="003F7573" w:rsidRDefault="003F7573" w:rsidP="00D01F1F">
      <w:pPr>
        <w:pStyle w:val="Listenabsatz"/>
        <w:ind w:left="12"/>
        <w:jc w:val="both"/>
        <w:rPr>
          <w:rStyle w:val="berschrift1Zchn"/>
          <w:sz w:val="22"/>
        </w:rPr>
      </w:pPr>
      <w:r>
        <w:rPr>
          <w:rStyle w:val="berschrift1Zchn"/>
          <w:sz w:val="22"/>
        </w:rPr>
        <w:br w:type="page"/>
      </w:r>
    </w:p>
    <w:p w14:paraId="69D55AE9" w14:textId="77777777" w:rsidR="00B44BBF" w:rsidRDefault="00B44BBF" w:rsidP="004173F3">
      <w:pPr>
        <w:pStyle w:val="berschrift1"/>
        <w:rPr>
          <w:rStyle w:val="berschrift1Zchn"/>
          <w:b/>
          <w:caps/>
          <w:sz w:val="22"/>
          <w:szCs w:val="22"/>
        </w:rPr>
      </w:pPr>
    </w:p>
    <w:p w14:paraId="31E4DCA3" w14:textId="77777777" w:rsidR="00D01F1F" w:rsidRPr="002A26C3" w:rsidRDefault="00D01F1F" w:rsidP="004173F3">
      <w:pPr>
        <w:pStyle w:val="berschrift1"/>
        <w:rPr>
          <w:caps/>
          <w:sz w:val="22"/>
          <w:szCs w:val="22"/>
        </w:rPr>
      </w:pPr>
      <w:r w:rsidRPr="002A26C3">
        <w:rPr>
          <w:rStyle w:val="berschrift1Zchn"/>
          <w:b/>
          <w:caps/>
          <w:sz w:val="22"/>
          <w:szCs w:val="22"/>
        </w:rPr>
        <w:t xml:space="preserve">KAPITEL </w:t>
      </w:r>
      <w:r w:rsidR="00C16766" w:rsidRPr="002A26C3">
        <w:rPr>
          <w:rStyle w:val="berschrift1Zchn"/>
          <w:b/>
          <w:caps/>
          <w:sz w:val="22"/>
          <w:szCs w:val="22"/>
        </w:rPr>
        <w:t>10</w:t>
      </w:r>
      <w:r w:rsidR="002A49BE">
        <w:rPr>
          <w:rStyle w:val="berschrift1Zchn"/>
          <w:b/>
          <w:caps/>
          <w:sz w:val="22"/>
          <w:szCs w:val="22"/>
        </w:rPr>
        <w:tab/>
      </w:r>
      <w:r w:rsidRPr="002A26C3">
        <w:rPr>
          <w:rStyle w:val="berschrift1Zchn"/>
          <w:b/>
          <w:caps/>
          <w:sz w:val="22"/>
          <w:szCs w:val="22"/>
        </w:rPr>
        <w:t>K</w:t>
      </w:r>
      <w:r w:rsidR="004173F3" w:rsidRPr="002A26C3">
        <w:rPr>
          <w:rStyle w:val="berschrift1Zchn"/>
          <w:b/>
          <w:caps/>
          <w:sz w:val="22"/>
          <w:szCs w:val="22"/>
        </w:rPr>
        <w:t>ontrollen</w:t>
      </w:r>
      <w:r w:rsidR="00856CD7" w:rsidRPr="002A26C3">
        <w:rPr>
          <w:rStyle w:val="Endnotenzeichen"/>
          <w:caps/>
          <w:sz w:val="22"/>
          <w:szCs w:val="22"/>
        </w:rPr>
        <w:endnoteReference w:id="52"/>
      </w:r>
    </w:p>
    <w:p w14:paraId="33F127F7" w14:textId="77777777" w:rsidR="00D01F1F" w:rsidRPr="00D01F1F" w:rsidRDefault="00D01F1F" w:rsidP="00D01F1F">
      <w:pPr>
        <w:pStyle w:val="Listenabsatz"/>
        <w:ind w:left="12"/>
        <w:jc w:val="both"/>
        <w:rPr>
          <w:b/>
        </w:rPr>
      </w:pPr>
    </w:p>
    <w:p w14:paraId="459704E6" w14:textId="77777777" w:rsidR="00290B0A" w:rsidRDefault="00290B0A" w:rsidP="00D01F1F">
      <w:pPr>
        <w:pStyle w:val="Listenabsatz"/>
        <w:ind w:left="12"/>
        <w:jc w:val="both"/>
      </w:pPr>
    </w:p>
    <w:p w14:paraId="4DA3C10C" w14:textId="1EC8E864" w:rsidR="00D01F1F" w:rsidRDefault="00B92CCB" w:rsidP="00CA5529">
      <w:pPr>
        <w:pStyle w:val="Listenabsatz"/>
        <w:ind w:left="732"/>
        <w:jc w:val="both"/>
      </w:pPr>
      <w:sdt>
        <w:sdtPr>
          <w:rPr>
            <w:rFonts w:ascii="MS Gothic" w:eastAsia="MS Gothic" w:hAnsi="MS Gothic" w:cs="MS Gothic"/>
          </w:rPr>
          <w:id w:val="-1239012603"/>
          <w14:checkbox>
            <w14:checked w14:val="0"/>
            <w14:checkedState w14:val="2612" w14:font="MS Gothic"/>
            <w14:uncheckedState w14:val="2610" w14:font="MS Gothic"/>
          </w14:checkbox>
        </w:sdtPr>
        <w:sdtContent>
          <w:r w:rsidR="009B5BD2">
            <w:rPr>
              <w:rFonts w:ascii="MS Gothic" w:eastAsia="MS Gothic" w:hAnsi="MS Gothic" w:cs="MS Gothic" w:hint="eastAsia"/>
            </w:rPr>
            <w:t>☐</w:t>
          </w:r>
        </w:sdtContent>
      </w:sdt>
      <w:r w:rsidR="006E1D14">
        <w:rPr>
          <w:rFonts w:ascii="MS Gothic" w:eastAsia="MS Gothic" w:hAnsi="MS Gothic" w:cs="MS Gothic"/>
        </w:rPr>
        <w:tab/>
      </w:r>
      <w:r w:rsidR="00D01F1F">
        <w:t xml:space="preserve">Es werden </w:t>
      </w:r>
      <w:r w:rsidR="00D01F1F" w:rsidRPr="00AA462A">
        <w:rPr>
          <w:u w:val="single"/>
        </w:rPr>
        <w:t>keine</w:t>
      </w:r>
      <w:r w:rsidR="00D01F1F">
        <w:t xml:space="preserve"> eigenen Kontrollen durchgeführt.</w:t>
      </w:r>
    </w:p>
    <w:p w14:paraId="1E31CCDE" w14:textId="77777777" w:rsidR="006804A7" w:rsidRDefault="006804A7" w:rsidP="00CA5529">
      <w:pPr>
        <w:pStyle w:val="Listenabsatz"/>
        <w:ind w:left="732"/>
        <w:jc w:val="both"/>
      </w:pPr>
    </w:p>
    <w:p w14:paraId="778D1C83" w14:textId="77777777" w:rsidR="00D01F1F" w:rsidRDefault="00B92CCB" w:rsidP="006E1D14">
      <w:pPr>
        <w:pStyle w:val="Listenabsatz"/>
        <w:ind w:left="1418" w:hanging="686"/>
        <w:jc w:val="both"/>
      </w:pPr>
      <w:sdt>
        <w:sdtPr>
          <w:id w:val="116885217"/>
          <w14:checkbox>
            <w14:checked w14:val="0"/>
            <w14:checkedState w14:val="2612" w14:font="MS Gothic"/>
            <w14:uncheckedState w14:val="2610" w14:font="MS Gothic"/>
          </w14:checkbox>
        </w:sdtPr>
        <w:sdtContent>
          <w:r w:rsidR="00A42A60">
            <w:rPr>
              <w:rFonts w:ascii="MS Gothic" w:eastAsia="MS Gothic" w:hAnsi="MS Gothic" w:hint="eastAsia"/>
            </w:rPr>
            <w:t>☐</w:t>
          </w:r>
        </w:sdtContent>
      </w:sdt>
      <w:r w:rsidR="006E1D14">
        <w:tab/>
      </w:r>
      <w:r w:rsidR="00D01F1F">
        <w:t xml:space="preserve">Es werden eigene Kontrollen </w:t>
      </w:r>
      <w:r w:rsidR="006804A7">
        <w:t xml:space="preserve">gemäß </w:t>
      </w:r>
      <w:r w:rsidR="00226F8D">
        <w:t>Ziffer</w:t>
      </w:r>
      <w:r w:rsidR="006804A7" w:rsidRPr="00CA7034">
        <w:t xml:space="preserve"> 6.2 des Anhang</w:t>
      </w:r>
      <w:r w:rsidR="003274F7">
        <w:t>e</w:t>
      </w:r>
      <w:r w:rsidR="006804A7" w:rsidRPr="00CA7034">
        <w:t xml:space="preserve">s der </w:t>
      </w:r>
      <w:r w:rsidR="002A49BE">
        <w:t>D</w:t>
      </w:r>
      <w:r w:rsidR="00972F3E">
        <w:t>VO</w:t>
      </w:r>
      <w:r w:rsidR="009F4665">
        <w:t xml:space="preserve"> </w:t>
      </w:r>
      <w:r w:rsidR="006804A7" w:rsidRPr="00CA7034">
        <w:t xml:space="preserve">(EU) 2015/1998 </w:t>
      </w:r>
      <w:r w:rsidR="00D01F1F">
        <w:t>durchgeführt</w:t>
      </w:r>
      <w:r w:rsidR="00D613B4">
        <w:t xml:space="preserve"> (Kontrollmittel oder –verfahren gemäß Ziffer 6.2.1.5 des Anhangs der DVO (EU) 2015/1998)</w:t>
      </w:r>
      <w:r w:rsidR="00D01F1F">
        <w:t>.</w:t>
      </w:r>
    </w:p>
    <w:p w14:paraId="7B8BD2CF" w14:textId="77777777" w:rsidR="006804A7" w:rsidRDefault="006804A7" w:rsidP="00CA5529">
      <w:pPr>
        <w:pStyle w:val="Listenabsatz"/>
        <w:ind w:left="732"/>
        <w:jc w:val="both"/>
      </w:pPr>
    </w:p>
    <w:p w14:paraId="3E234DC1" w14:textId="77777777" w:rsidR="006804A7" w:rsidRDefault="00B92CCB" w:rsidP="006E1D14">
      <w:pPr>
        <w:pStyle w:val="Listenabsatz"/>
        <w:ind w:left="1418" w:hanging="686"/>
        <w:jc w:val="both"/>
      </w:pPr>
      <w:sdt>
        <w:sdtPr>
          <w:id w:val="-436828186"/>
          <w14:checkbox>
            <w14:checked w14:val="0"/>
            <w14:checkedState w14:val="2612" w14:font="MS Gothic"/>
            <w14:uncheckedState w14:val="2610" w14:font="MS Gothic"/>
          </w14:checkbox>
        </w:sdtPr>
        <w:sdtContent>
          <w:r w:rsidR="00A42A60">
            <w:rPr>
              <w:rFonts w:ascii="MS Gothic" w:eastAsia="MS Gothic" w:hAnsi="MS Gothic" w:hint="eastAsia"/>
            </w:rPr>
            <w:t>☐</w:t>
          </w:r>
        </w:sdtContent>
      </w:sdt>
      <w:r w:rsidR="006E1D14">
        <w:tab/>
      </w:r>
      <w:r w:rsidR="00D613B4">
        <w:t>Es werden eigene Kontrollen gemäß Ziffer</w:t>
      </w:r>
      <w:r w:rsidR="00D613B4" w:rsidRPr="00CA7034">
        <w:t xml:space="preserve"> 6.2 des Anhang</w:t>
      </w:r>
      <w:r w:rsidR="00D613B4">
        <w:t>e</w:t>
      </w:r>
      <w:r w:rsidR="00D613B4" w:rsidRPr="00CA7034">
        <w:t xml:space="preserve">s der </w:t>
      </w:r>
      <w:r w:rsidR="00D613B4">
        <w:t xml:space="preserve">DVO </w:t>
      </w:r>
      <w:r w:rsidR="00D613B4" w:rsidRPr="00CA7034">
        <w:t xml:space="preserve">(EU) 2015/1998 </w:t>
      </w:r>
      <w:r w:rsidR="00D613B4">
        <w:t>durchgeführt (andere geeignete Sicherheitskontrollen gemäß Ziffer 6.2.1.6 des Anhangs der DVO (EU) 2015/1998).</w:t>
      </w:r>
    </w:p>
    <w:p w14:paraId="6B6AB702" w14:textId="77777777" w:rsidR="00C16766" w:rsidRDefault="00C16766" w:rsidP="00CA5529">
      <w:pPr>
        <w:pStyle w:val="Listenabsatz"/>
        <w:ind w:left="732"/>
        <w:jc w:val="both"/>
      </w:pPr>
    </w:p>
    <w:p w14:paraId="77FBB605" w14:textId="77777777" w:rsidR="003F0DE1" w:rsidRDefault="003F0DE1" w:rsidP="003F0DE1">
      <w:pPr>
        <w:pStyle w:val="Listenabsatz"/>
        <w:ind w:left="732"/>
        <w:jc w:val="both"/>
      </w:pPr>
    </w:p>
    <w:p w14:paraId="0E82C60C" w14:textId="77777777" w:rsidR="00D01F1F" w:rsidRPr="002A26C3" w:rsidRDefault="00385D76" w:rsidP="00C11B55">
      <w:pPr>
        <w:pStyle w:val="berschrift2"/>
        <w:tabs>
          <w:tab w:val="left" w:pos="1560"/>
        </w:tabs>
        <w:rPr>
          <w:b/>
        </w:rPr>
      </w:pPr>
      <w:r w:rsidRPr="002A26C3">
        <w:rPr>
          <w:b/>
          <w:sz w:val="22"/>
        </w:rPr>
        <w:t xml:space="preserve">Kapitel </w:t>
      </w:r>
      <w:r w:rsidR="00C16766" w:rsidRPr="002A26C3">
        <w:rPr>
          <w:b/>
          <w:sz w:val="22"/>
        </w:rPr>
        <w:t>10</w:t>
      </w:r>
      <w:r w:rsidRPr="002A26C3">
        <w:rPr>
          <w:b/>
          <w:sz w:val="22"/>
        </w:rPr>
        <w:t>.1</w:t>
      </w:r>
      <w:r w:rsidR="00571573" w:rsidRPr="00A62B10">
        <w:rPr>
          <w:rStyle w:val="Endnotenzeichen"/>
          <w:b/>
          <w:sz w:val="22"/>
        </w:rPr>
        <w:endnoteReference w:id="53"/>
      </w:r>
      <w:r w:rsidR="002A49BE">
        <w:rPr>
          <w:b/>
          <w:sz w:val="22"/>
        </w:rPr>
        <w:tab/>
      </w:r>
      <w:r w:rsidR="00D01F1F" w:rsidRPr="002A26C3">
        <w:rPr>
          <w:b/>
          <w:sz w:val="22"/>
        </w:rPr>
        <w:t>Es werden keine eigenen Kontrollen durchgeführt</w:t>
      </w:r>
      <w:r w:rsidR="00E0724F" w:rsidRPr="00A62B10">
        <w:rPr>
          <w:rStyle w:val="Endnotenzeichen"/>
          <w:b/>
          <w:sz w:val="22"/>
        </w:rPr>
        <w:endnoteReference w:id="54"/>
      </w:r>
      <w:r w:rsidRPr="002A26C3">
        <w:rPr>
          <w:b/>
          <w:sz w:val="22"/>
        </w:rPr>
        <w:t>/</w:t>
      </w:r>
      <w:r w:rsidR="00D01F1F" w:rsidRPr="002A26C3">
        <w:rPr>
          <w:b/>
          <w:sz w:val="22"/>
        </w:rPr>
        <w:t xml:space="preserve"> Durchführung </w:t>
      </w:r>
      <w:r w:rsidR="00C11B55">
        <w:rPr>
          <w:b/>
          <w:sz w:val="22"/>
        </w:rPr>
        <w:tab/>
      </w:r>
      <w:r w:rsidR="00D01F1F" w:rsidRPr="002A26C3">
        <w:rPr>
          <w:b/>
          <w:sz w:val="22"/>
        </w:rPr>
        <w:t>eigener Kontrollen</w:t>
      </w:r>
      <w:r w:rsidR="00350CD2" w:rsidRPr="00A62B10">
        <w:rPr>
          <w:rStyle w:val="Endnotenzeichen"/>
          <w:b/>
          <w:sz w:val="22"/>
        </w:rPr>
        <w:endnoteReference w:id="55"/>
      </w:r>
    </w:p>
    <w:p w14:paraId="49F460F2" w14:textId="77777777" w:rsidR="00D01F1F" w:rsidRDefault="00B92CCB" w:rsidP="00D01F1F">
      <w:pPr>
        <w:pStyle w:val="Listenabsatz"/>
        <w:ind w:left="12"/>
        <w:jc w:val="both"/>
      </w:pPr>
      <w:sdt>
        <w:sdtPr>
          <w:id w:val="-1980765981"/>
          <w:showingPlcHdr/>
        </w:sdtPr>
        <w:sdtContent>
          <w:r w:rsidR="00571573" w:rsidRPr="00CF20CC">
            <w:rPr>
              <w:rStyle w:val="Platzhaltertext"/>
            </w:rPr>
            <w:t>Klicken Sie hier, um Text einzugeben.</w:t>
          </w:r>
        </w:sdtContent>
      </w:sdt>
    </w:p>
    <w:p w14:paraId="3F3812A9" w14:textId="77777777" w:rsidR="00571573" w:rsidRDefault="00571573" w:rsidP="00D01F1F">
      <w:pPr>
        <w:pStyle w:val="Listenabsatz"/>
        <w:ind w:left="12"/>
        <w:jc w:val="both"/>
      </w:pPr>
    </w:p>
    <w:p w14:paraId="6EBF7E03" w14:textId="77777777" w:rsidR="006A0B26" w:rsidRPr="002A26C3" w:rsidRDefault="006A0B26" w:rsidP="006A0B26">
      <w:pPr>
        <w:pStyle w:val="berschrift2"/>
        <w:rPr>
          <w:b/>
          <w:sz w:val="22"/>
          <w:szCs w:val="22"/>
        </w:rPr>
      </w:pPr>
      <w:r w:rsidRPr="002A26C3">
        <w:rPr>
          <w:b/>
          <w:sz w:val="22"/>
          <w:szCs w:val="22"/>
        </w:rPr>
        <w:t>Kapitel 10.2</w:t>
      </w:r>
      <w:r>
        <w:rPr>
          <w:b/>
          <w:sz w:val="22"/>
          <w:szCs w:val="22"/>
        </w:rPr>
        <w:tab/>
      </w:r>
      <w:r w:rsidRPr="002A26C3">
        <w:rPr>
          <w:b/>
          <w:sz w:val="22"/>
          <w:szCs w:val="22"/>
        </w:rPr>
        <w:t>Allgemeines</w:t>
      </w:r>
      <w:r w:rsidRPr="007D096D">
        <w:rPr>
          <w:rStyle w:val="Endnotenzeichen"/>
          <w:b/>
          <w:sz w:val="22"/>
          <w:szCs w:val="22"/>
        </w:rPr>
        <w:endnoteReference w:id="56"/>
      </w:r>
    </w:p>
    <w:p w14:paraId="435225BC" w14:textId="77777777" w:rsidR="006A0B26" w:rsidRDefault="006A0B26" w:rsidP="006A0B26">
      <w:pPr>
        <w:pStyle w:val="Listenabsatz"/>
        <w:ind w:left="12"/>
        <w:jc w:val="both"/>
      </w:pPr>
    </w:p>
    <w:p w14:paraId="417E85AC" w14:textId="77777777" w:rsidR="006A0B26" w:rsidRDefault="006A0B26" w:rsidP="006A0B26">
      <w:pPr>
        <w:pStyle w:val="Listenabsatz"/>
        <w:ind w:left="12"/>
        <w:jc w:val="both"/>
      </w:pPr>
      <w:r>
        <w:t>Die folgenden Kontrollmethoden werden angewandt:</w:t>
      </w:r>
    </w:p>
    <w:p w14:paraId="2DDAF24D" w14:textId="77777777" w:rsidR="006A0B26" w:rsidRDefault="006A0B26" w:rsidP="006A0B26">
      <w:pPr>
        <w:pStyle w:val="Listenabsatz"/>
        <w:ind w:left="12"/>
        <w:jc w:val="both"/>
      </w:pPr>
    </w:p>
    <w:p w14:paraId="438E2D25" w14:textId="28213D73" w:rsidR="006A0B26" w:rsidRDefault="00B92CCB" w:rsidP="006A0B26">
      <w:pPr>
        <w:tabs>
          <w:tab w:val="left" w:pos="1418"/>
        </w:tabs>
        <w:spacing w:after="200" w:line="276" w:lineRule="auto"/>
        <w:ind w:left="708"/>
      </w:pPr>
      <w:sdt>
        <w:sdtPr>
          <w:id w:val="-690215570"/>
          <w14:checkbox>
            <w14:checked w14:val="0"/>
            <w14:checkedState w14:val="2612" w14:font="MS Gothic"/>
            <w14:uncheckedState w14:val="2610" w14:font="MS Gothic"/>
          </w14:checkbox>
        </w:sdtPr>
        <w:sdtContent>
          <w:r w:rsidR="009B5BD2">
            <w:rPr>
              <w:rFonts w:ascii="MS Gothic" w:eastAsia="MS Gothic" w:hAnsi="MS Gothic" w:hint="eastAsia"/>
            </w:rPr>
            <w:t>☐</w:t>
          </w:r>
        </w:sdtContent>
      </w:sdt>
      <w:r w:rsidR="006A0B26">
        <w:tab/>
        <w:t>Durchsuchung von Hand (PHS)</w:t>
      </w:r>
    </w:p>
    <w:p w14:paraId="4066AE9F" w14:textId="77777777" w:rsidR="006A0B26" w:rsidRDefault="00B92CCB" w:rsidP="006A0B26">
      <w:pPr>
        <w:tabs>
          <w:tab w:val="left" w:pos="1418"/>
        </w:tabs>
        <w:spacing w:after="200" w:line="276" w:lineRule="auto"/>
        <w:ind w:left="708"/>
      </w:pPr>
      <w:sdt>
        <w:sdtPr>
          <w:id w:val="1118102382"/>
          <w14:checkbox>
            <w14:checked w14:val="0"/>
            <w14:checkedState w14:val="2612" w14:font="MS Gothic"/>
            <w14:uncheckedState w14:val="2610" w14:font="MS Gothic"/>
          </w14:checkbox>
        </w:sdtPr>
        <w:sdtContent>
          <w:r w:rsidR="006A0B26">
            <w:rPr>
              <w:rFonts w:ascii="MS Gothic" w:eastAsia="MS Gothic" w:hAnsi="MS Gothic" w:hint="eastAsia"/>
            </w:rPr>
            <w:t>☐</w:t>
          </w:r>
        </w:sdtContent>
      </w:sdt>
      <w:r w:rsidR="006A0B26">
        <w:tab/>
        <w:t>Röntgengerät (XRY)</w:t>
      </w:r>
    </w:p>
    <w:p w14:paraId="3E45DCDC" w14:textId="77777777" w:rsidR="006A0B26" w:rsidRDefault="00B92CCB" w:rsidP="006A0B26">
      <w:pPr>
        <w:tabs>
          <w:tab w:val="left" w:pos="1418"/>
        </w:tabs>
        <w:spacing w:after="200" w:line="276" w:lineRule="auto"/>
        <w:ind w:left="708"/>
      </w:pPr>
      <w:sdt>
        <w:sdtPr>
          <w:id w:val="1558430590"/>
          <w14:checkbox>
            <w14:checked w14:val="0"/>
            <w14:checkedState w14:val="2612" w14:font="MS Gothic"/>
            <w14:uncheckedState w14:val="2610" w14:font="MS Gothic"/>
          </w14:checkbox>
        </w:sdtPr>
        <w:sdtContent>
          <w:r w:rsidR="006A0B26">
            <w:rPr>
              <w:rFonts w:ascii="MS Gothic" w:eastAsia="MS Gothic" w:hAnsi="MS Gothic" w:hint="eastAsia"/>
            </w:rPr>
            <w:t>☐</w:t>
          </w:r>
        </w:sdtContent>
      </w:sdt>
      <w:r w:rsidR="006A0B26">
        <w:tab/>
        <w:t>Sprengstoffdetektionsgerät (EDS)</w:t>
      </w:r>
    </w:p>
    <w:p w14:paraId="1936A842" w14:textId="5E61A3ED" w:rsidR="006A0B26" w:rsidRDefault="00B92CCB" w:rsidP="006A0B26">
      <w:pPr>
        <w:tabs>
          <w:tab w:val="left" w:pos="1418"/>
        </w:tabs>
        <w:spacing w:after="200" w:line="276" w:lineRule="auto"/>
        <w:ind w:left="708"/>
      </w:pPr>
      <w:sdt>
        <w:sdtPr>
          <w:id w:val="449594359"/>
          <w14:checkbox>
            <w14:checked w14:val="0"/>
            <w14:checkedState w14:val="2612" w14:font="MS Gothic"/>
            <w14:uncheckedState w14:val="2610" w14:font="MS Gothic"/>
          </w14:checkbox>
        </w:sdtPr>
        <w:sdtContent>
          <w:r w:rsidR="009B5BD2">
            <w:rPr>
              <w:rFonts w:ascii="MS Gothic" w:eastAsia="MS Gothic" w:hAnsi="MS Gothic" w:hint="eastAsia"/>
            </w:rPr>
            <w:t>☐</w:t>
          </w:r>
        </w:sdtContent>
      </w:sdt>
      <w:r w:rsidR="006A0B26">
        <w:tab/>
        <w:t>Sprengstoff-Spürhunde (EDD)</w:t>
      </w:r>
    </w:p>
    <w:p w14:paraId="60E1B8A0" w14:textId="77777777" w:rsidR="006A0B26" w:rsidRDefault="00B92CCB" w:rsidP="006A0B26">
      <w:pPr>
        <w:tabs>
          <w:tab w:val="left" w:pos="1418"/>
        </w:tabs>
        <w:spacing w:after="200" w:line="276" w:lineRule="auto"/>
        <w:ind w:left="708"/>
      </w:pPr>
      <w:sdt>
        <w:sdtPr>
          <w:id w:val="-1256593556"/>
          <w14:checkbox>
            <w14:checked w14:val="0"/>
            <w14:checkedState w14:val="2612" w14:font="MS Gothic"/>
            <w14:uncheckedState w14:val="2610" w14:font="MS Gothic"/>
          </w14:checkbox>
        </w:sdtPr>
        <w:sdtContent>
          <w:r w:rsidR="006A0B26">
            <w:rPr>
              <w:rFonts w:ascii="MS Gothic" w:eastAsia="MS Gothic" w:hAnsi="MS Gothic" w:hint="eastAsia"/>
            </w:rPr>
            <w:t>☐</w:t>
          </w:r>
        </w:sdtContent>
      </w:sdt>
      <w:r w:rsidR="006A0B26">
        <w:tab/>
        <w:t>Sprengstoffspurendetektion (ETD)</w:t>
      </w:r>
    </w:p>
    <w:p w14:paraId="4E74CB5C" w14:textId="77777777" w:rsidR="006A0B26" w:rsidRDefault="00B92CCB" w:rsidP="006A0B26">
      <w:pPr>
        <w:tabs>
          <w:tab w:val="left" w:pos="1418"/>
        </w:tabs>
        <w:spacing w:after="200" w:line="276" w:lineRule="auto"/>
        <w:ind w:left="708"/>
      </w:pPr>
      <w:sdt>
        <w:sdtPr>
          <w:id w:val="-1904674817"/>
          <w14:checkbox>
            <w14:checked w14:val="0"/>
            <w14:checkedState w14:val="2612" w14:font="MS Gothic"/>
            <w14:uncheckedState w14:val="2610" w14:font="MS Gothic"/>
          </w14:checkbox>
        </w:sdtPr>
        <w:sdtContent>
          <w:r w:rsidR="006A0B26">
            <w:rPr>
              <w:rFonts w:ascii="MS Gothic" w:eastAsia="MS Gothic" w:hAnsi="MS Gothic" w:hint="eastAsia"/>
            </w:rPr>
            <w:t>☐</w:t>
          </w:r>
        </w:sdtContent>
      </w:sdt>
      <w:r w:rsidR="006A0B26">
        <w:tab/>
        <w:t>Sichtkontrolle (VCK)</w:t>
      </w:r>
    </w:p>
    <w:p w14:paraId="71AA5E36" w14:textId="77777777" w:rsidR="006A0B26" w:rsidRDefault="00B92CCB" w:rsidP="006A0B26">
      <w:pPr>
        <w:tabs>
          <w:tab w:val="left" w:pos="1418"/>
        </w:tabs>
        <w:spacing w:after="200" w:line="276" w:lineRule="auto"/>
        <w:ind w:left="708"/>
      </w:pPr>
      <w:sdt>
        <w:sdtPr>
          <w:id w:val="1709917358"/>
          <w14:checkbox>
            <w14:checked w14:val="0"/>
            <w14:checkedState w14:val="2612" w14:font="MS Gothic"/>
            <w14:uncheckedState w14:val="2610" w14:font="MS Gothic"/>
          </w14:checkbox>
        </w:sdtPr>
        <w:sdtContent>
          <w:r w:rsidR="006A0B26">
            <w:rPr>
              <w:rFonts w:ascii="MS Gothic" w:eastAsia="MS Gothic" w:hAnsi="MS Gothic" w:hint="eastAsia"/>
            </w:rPr>
            <w:t>☐</w:t>
          </w:r>
        </w:sdtContent>
      </w:sdt>
      <w:r w:rsidR="006A0B26">
        <w:tab/>
        <w:t>jede andere Methode (AOM) „Sonderkontrollverfahren</w:t>
      </w:r>
      <w:r w:rsidR="006A0B26">
        <w:rPr>
          <w:rStyle w:val="Endnotenzeichen"/>
        </w:rPr>
        <w:endnoteReference w:id="57"/>
      </w:r>
      <w:r w:rsidR="006A0B26">
        <w:t>“</w:t>
      </w:r>
    </w:p>
    <w:p w14:paraId="2FED3CFF" w14:textId="77777777" w:rsidR="006A0B26" w:rsidRDefault="00B92CCB" w:rsidP="006A0B26">
      <w:pPr>
        <w:pStyle w:val="Listenabsatz"/>
        <w:ind w:left="1418"/>
        <w:jc w:val="both"/>
      </w:pPr>
      <w:sdt>
        <w:sdtPr>
          <w:id w:val="510496628"/>
          <w:showingPlcHdr/>
        </w:sdtPr>
        <w:sdtContent>
          <w:r w:rsidR="006A0B26" w:rsidRPr="00CF20CC">
            <w:rPr>
              <w:rStyle w:val="Platzhaltertext"/>
            </w:rPr>
            <w:t>Klicken Sie hier, um Text einzugeben.</w:t>
          </w:r>
        </w:sdtContent>
      </w:sdt>
    </w:p>
    <w:p w14:paraId="3B49D462" w14:textId="77777777" w:rsidR="006A0B26" w:rsidRDefault="006A0B26" w:rsidP="006A0B26">
      <w:pPr>
        <w:pStyle w:val="Listenabsatz"/>
        <w:ind w:left="12"/>
        <w:jc w:val="both"/>
      </w:pPr>
    </w:p>
    <w:p w14:paraId="1A6593F6" w14:textId="2AD73F2E" w:rsidR="006A0B26" w:rsidRDefault="00E91CAF" w:rsidP="006A0B26">
      <w:pPr>
        <w:pStyle w:val="Listenabsatz"/>
        <w:ind w:left="12"/>
        <w:jc w:val="both"/>
      </w:pPr>
      <w:r>
        <w:t>Die Kontrollmethoden XRY, EDS und ETD werden nur mit zugelassener Sicherheitsausrüstung durchgeführt.</w:t>
      </w:r>
    </w:p>
    <w:p w14:paraId="45EA0E79" w14:textId="77777777" w:rsidR="006A0B26" w:rsidRDefault="006A0B26" w:rsidP="006A0B26">
      <w:pPr>
        <w:pStyle w:val="Listenabsatz"/>
        <w:ind w:left="12"/>
        <w:jc w:val="both"/>
      </w:pPr>
      <w:r>
        <w:t>Sollten die am Betriebsstandort vorhandenen Kontrollmittel zu keinem zufriedenstellenden Ergebnis führen, wird wie folgt vorgegangen</w:t>
      </w:r>
      <w:r>
        <w:rPr>
          <w:rStyle w:val="Endnotenzeichen"/>
        </w:rPr>
        <w:endnoteReference w:id="58"/>
      </w:r>
      <w:r>
        <w:t>:</w:t>
      </w:r>
    </w:p>
    <w:p w14:paraId="3F3A0416" w14:textId="77777777" w:rsidR="006A0B26" w:rsidRDefault="006A0B26" w:rsidP="006A0B26">
      <w:pPr>
        <w:pStyle w:val="Listenabsatz"/>
        <w:ind w:left="12"/>
        <w:jc w:val="both"/>
      </w:pPr>
    </w:p>
    <w:p w14:paraId="2FBB8873" w14:textId="77777777" w:rsidR="006A0B26" w:rsidRDefault="006A0B26" w:rsidP="006A0B26">
      <w:pPr>
        <w:pStyle w:val="Listenabsatz"/>
        <w:ind w:left="12"/>
        <w:jc w:val="both"/>
      </w:pPr>
      <w:r>
        <w:tab/>
      </w:r>
      <w:sdt>
        <w:sdtPr>
          <w:id w:val="-1395961833"/>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die Sendung wird an einen anderen reglementierten Beauftragten zur weiteren </w:t>
      </w:r>
      <w:r>
        <w:tab/>
      </w:r>
      <w:r>
        <w:tab/>
        <w:t>Kontrolle gegeben, der über weitergehende Kontrollmittel verfügt.</w:t>
      </w:r>
    </w:p>
    <w:p w14:paraId="486E700E" w14:textId="77777777" w:rsidR="006A0B26" w:rsidRDefault="006A0B26" w:rsidP="006A0B26">
      <w:pPr>
        <w:pStyle w:val="Listenabsatz"/>
        <w:ind w:left="12"/>
        <w:jc w:val="both"/>
      </w:pPr>
    </w:p>
    <w:p w14:paraId="4FCD9F7A" w14:textId="77777777" w:rsidR="006A0B26" w:rsidRDefault="006A0B26" w:rsidP="006A0B26">
      <w:pPr>
        <w:pStyle w:val="Listenabsatz"/>
        <w:ind w:left="12"/>
        <w:jc w:val="both"/>
      </w:pPr>
      <w:r>
        <w:tab/>
      </w:r>
      <w:sdt>
        <w:sdtPr>
          <w:id w:val="-465737739"/>
          <w14:checkbox>
            <w14:checked w14:val="0"/>
            <w14:checkedState w14:val="2612" w14:font="MS Gothic"/>
            <w14:uncheckedState w14:val="2610" w14:font="MS Gothic"/>
          </w14:checkbox>
        </w:sdtPr>
        <w:sdtContent>
          <w:r>
            <w:rPr>
              <w:rFonts w:ascii="MS Gothic" w:eastAsia="MS Gothic" w:hAnsi="MS Gothic" w:hint="eastAsia"/>
            </w:rPr>
            <w:t>☐</w:t>
          </w:r>
        </w:sdtContent>
      </w:sdt>
      <w:r>
        <w:tab/>
        <w:t>die Sendung wird zurückgewiesen.</w:t>
      </w:r>
    </w:p>
    <w:p w14:paraId="1E6BF5B9" w14:textId="77777777" w:rsidR="006A0B26" w:rsidRDefault="006A0B26" w:rsidP="006A0B26">
      <w:pPr>
        <w:pStyle w:val="Listenabsatz"/>
        <w:ind w:left="12"/>
        <w:jc w:val="both"/>
      </w:pPr>
    </w:p>
    <w:p w14:paraId="2EBE6AFD" w14:textId="77777777" w:rsidR="006A0B26" w:rsidRDefault="00B92CCB" w:rsidP="006A0B26">
      <w:pPr>
        <w:pStyle w:val="Listenabsatz"/>
        <w:ind w:left="12"/>
        <w:jc w:val="both"/>
      </w:pPr>
      <w:sdt>
        <w:sdtPr>
          <w:id w:val="2073077423"/>
          <w:showingPlcHdr/>
        </w:sdtPr>
        <w:sdtContent>
          <w:r w:rsidR="006A0B26" w:rsidRPr="00CF20CC">
            <w:rPr>
              <w:rStyle w:val="Platzhaltertext"/>
            </w:rPr>
            <w:t>Klicken Sie hier, um Text einzugeben.</w:t>
          </w:r>
        </w:sdtContent>
      </w:sdt>
    </w:p>
    <w:p w14:paraId="6530A2B4" w14:textId="77777777" w:rsidR="00571573" w:rsidRDefault="00571573" w:rsidP="00D01F1F">
      <w:pPr>
        <w:pStyle w:val="Listenabsatz"/>
        <w:ind w:left="12"/>
        <w:jc w:val="both"/>
      </w:pPr>
    </w:p>
    <w:p w14:paraId="1E94F574" w14:textId="77777777" w:rsidR="00D25E48" w:rsidRDefault="00D25E48" w:rsidP="00D25E48">
      <w:pPr>
        <w:pStyle w:val="berschrift3"/>
        <w:tabs>
          <w:tab w:val="left" w:pos="1701"/>
        </w:tabs>
      </w:pPr>
      <w:r>
        <w:lastRenderedPageBreak/>
        <w:t>Kapitel 10.2.1</w:t>
      </w:r>
      <w:r>
        <w:tab/>
        <w:t>Röntgenkontrolle</w:t>
      </w:r>
    </w:p>
    <w:p w14:paraId="53992500" w14:textId="77777777" w:rsidR="00D25E48" w:rsidRDefault="00D25E48" w:rsidP="00D25E48">
      <w:pPr>
        <w:pStyle w:val="Listenabsatz"/>
        <w:ind w:left="12"/>
        <w:jc w:val="both"/>
      </w:pPr>
    </w:p>
    <w:p w14:paraId="174C439F" w14:textId="77777777" w:rsidR="00D25E48" w:rsidRDefault="00D25E48" w:rsidP="00D25E48">
      <w:pPr>
        <w:pStyle w:val="Listenabsatz"/>
        <w:ind w:left="12"/>
        <w:jc w:val="both"/>
      </w:pPr>
    </w:p>
    <w:p w14:paraId="5D142B7E" w14:textId="77777777" w:rsidR="00B44BBF" w:rsidRDefault="00B44BBF" w:rsidP="00D25E48">
      <w:pPr>
        <w:pStyle w:val="Listenabsatz"/>
        <w:ind w:left="12"/>
        <w:jc w:val="both"/>
      </w:pPr>
    </w:p>
    <w:p w14:paraId="63CADE89" w14:textId="7C3DABE4" w:rsidR="00D25E48" w:rsidRDefault="00B9345B" w:rsidP="00B44BBF">
      <w:pPr>
        <w:pStyle w:val="Listenabsatz"/>
        <w:numPr>
          <w:ilvl w:val="0"/>
          <w:numId w:val="15"/>
        </w:numPr>
        <w:jc w:val="both"/>
      </w:pPr>
      <w:r w:rsidRPr="00B9345B">
        <w:t xml:space="preserve">Gewährleistung </w:t>
      </w:r>
      <w:r>
        <w:t>von</w:t>
      </w:r>
      <w:r w:rsidRPr="00B9345B">
        <w:t xml:space="preserve"> Einsatz, Funktionsüberprüfungen, Wartung und Instandhaltung</w:t>
      </w:r>
      <w:r>
        <w:t xml:space="preserve"> </w:t>
      </w:r>
      <w:r w:rsidRPr="00B9345B">
        <w:t>der Kontrolltechnik gemäß Herstellervorgaben</w:t>
      </w:r>
      <w:r w:rsidR="00D25E48">
        <w:rPr>
          <w:rStyle w:val="Endnotenzeichen"/>
        </w:rPr>
        <w:endnoteReference w:id="59"/>
      </w:r>
    </w:p>
    <w:p w14:paraId="78C81B50" w14:textId="77777777" w:rsidR="00D25E48" w:rsidRDefault="00B92CCB" w:rsidP="00D25E48">
      <w:pPr>
        <w:pStyle w:val="Listenabsatz"/>
        <w:ind w:left="12"/>
        <w:jc w:val="both"/>
        <w:rPr>
          <w:i/>
          <w:color w:val="FF0000"/>
        </w:rPr>
      </w:pPr>
      <w:sdt>
        <w:sdtPr>
          <w:id w:val="1206456634"/>
          <w:showingPlcHdr/>
        </w:sdtPr>
        <w:sdtContent>
          <w:r w:rsidR="00D25E48">
            <w:rPr>
              <w:rStyle w:val="Platzhaltertext"/>
            </w:rPr>
            <w:t>Klicken Sie hier, um Text einzugeben.</w:t>
          </w:r>
        </w:sdtContent>
      </w:sdt>
    </w:p>
    <w:p w14:paraId="2FCCBB55" w14:textId="77777777" w:rsidR="00D25E48" w:rsidRDefault="00D25E48" w:rsidP="00D25E48">
      <w:pPr>
        <w:pStyle w:val="Listenabsatz"/>
        <w:ind w:left="12"/>
        <w:jc w:val="both"/>
      </w:pPr>
    </w:p>
    <w:p w14:paraId="5C3B7BAD" w14:textId="77777777" w:rsidR="00D25E48" w:rsidRDefault="00D25E48" w:rsidP="00DF5FAB">
      <w:pPr>
        <w:pStyle w:val="Listenabsatz"/>
        <w:numPr>
          <w:ilvl w:val="0"/>
          <w:numId w:val="15"/>
        </w:numPr>
        <w:jc w:val="both"/>
      </w:pPr>
      <w:r>
        <w:t>Beschreibung des Röntgenprozesses</w:t>
      </w:r>
      <w:r>
        <w:rPr>
          <w:rStyle w:val="Endnotenzeichen"/>
        </w:rPr>
        <w:endnoteReference w:id="60"/>
      </w:r>
    </w:p>
    <w:p w14:paraId="710486D8" w14:textId="77777777" w:rsidR="00D25E48" w:rsidRDefault="00B92CCB" w:rsidP="00D25E48">
      <w:pPr>
        <w:pStyle w:val="Listenabsatz"/>
        <w:ind w:left="12"/>
        <w:jc w:val="both"/>
      </w:pPr>
      <w:sdt>
        <w:sdtPr>
          <w:id w:val="599688891"/>
          <w:showingPlcHdr/>
        </w:sdtPr>
        <w:sdtContent>
          <w:r w:rsidR="00D25E48">
            <w:rPr>
              <w:rStyle w:val="Platzhaltertext"/>
            </w:rPr>
            <w:t>Klicken Sie hier, um Text einzugeben.</w:t>
          </w:r>
        </w:sdtContent>
      </w:sdt>
    </w:p>
    <w:p w14:paraId="0E44DE05" w14:textId="77777777" w:rsidR="00D14D84" w:rsidRDefault="00D14D84" w:rsidP="00D25E48">
      <w:pPr>
        <w:pStyle w:val="Listenabsatz"/>
        <w:ind w:left="12"/>
        <w:jc w:val="both"/>
      </w:pPr>
    </w:p>
    <w:p w14:paraId="40849D19" w14:textId="77777777" w:rsidR="00D25E48" w:rsidRDefault="00D25E48" w:rsidP="00D25E48">
      <w:pPr>
        <w:pStyle w:val="Listenabsatz"/>
        <w:ind w:left="12"/>
        <w:jc w:val="both"/>
        <w:rPr>
          <w:b/>
        </w:rPr>
      </w:pPr>
    </w:p>
    <w:p w14:paraId="3A8BA658" w14:textId="77777777" w:rsidR="00D25E48" w:rsidRDefault="00D25E48" w:rsidP="00D25E48">
      <w:pPr>
        <w:pStyle w:val="Listenabsatz"/>
        <w:tabs>
          <w:tab w:val="left" w:pos="1701"/>
        </w:tabs>
        <w:ind w:left="12"/>
        <w:rPr>
          <w:b/>
        </w:rPr>
      </w:pPr>
      <w:r>
        <w:rPr>
          <w:b/>
        </w:rPr>
        <w:t xml:space="preserve">Kapitel 10.2.2 </w:t>
      </w:r>
      <w:r>
        <w:rPr>
          <w:b/>
        </w:rPr>
        <w:tab/>
        <w:t>EDS-Anlagen</w:t>
      </w:r>
    </w:p>
    <w:p w14:paraId="1A7944C7" w14:textId="77777777" w:rsidR="00D25E48" w:rsidRDefault="00D25E48" w:rsidP="00D25E48">
      <w:pPr>
        <w:pStyle w:val="Listenabsatz"/>
        <w:ind w:left="12"/>
        <w:jc w:val="both"/>
        <w:rPr>
          <w:b/>
        </w:rPr>
      </w:pPr>
    </w:p>
    <w:p w14:paraId="750B1723" w14:textId="77777777" w:rsidR="00D25E48" w:rsidRDefault="00D25E48" w:rsidP="00D25E48">
      <w:pPr>
        <w:pStyle w:val="Listenabsatz"/>
        <w:ind w:left="12"/>
        <w:jc w:val="both"/>
      </w:pPr>
    </w:p>
    <w:p w14:paraId="458397F8" w14:textId="47A6B57A" w:rsidR="00D25E48" w:rsidRDefault="00B9345B" w:rsidP="00DF5FAB">
      <w:pPr>
        <w:pStyle w:val="Listenabsatz"/>
        <w:numPr>
          <w:ilvl w:val="0"/>
          <w:numId w:val="16"/>
        </w:numPr>
        <w:jc w:val="both"/>
      </w:pPr>
      <w:r w:rsidRPr="00B9345B">
        <w:t xml:space="preserve">Gewährleistung </w:t>
      </w:r>
      <w:r>
        <w:t>von</w:t>
      </w:r>
      <w:r w:rsidRPr="00B9345B">
        <w:t xml:space="preserve"> Einsatz, Funktionsüberprüfungen, Wartung und Instandhaltung</w:t>
      </w:r>
      <w:r>
        <w:t xml:space="preserve"> </w:t>
      </w:r>
      <w:r w:rsidRPr="00B9345B">
        <w:t>der Kontrolltechnik gemäß Herstellervorgaben</w:t>
      </w:r>
      <w:r w:rsidDel="005A7966">
        <w:t xml:space="preserve"> </w:t>
      </w:r>
      <w:r w:rsidR="00D25E48">
        <w:rPr>
          <w:rStyle w:val="Endnotenzeichen"/>
        </w:rPr>
        <w:endnoteReference w:id="61"/>
      </w:r>
    </w:p>
    <w:p w14:paraId="6469E17A" w14:textId="77777777" w:rsidR="00D25E48" w:rsidRDefault="00B92CCB" w:rsidP="00D25E48">
      <w:pPr>
        <w:pStyle w:val="Listenabsatz"/>
        <w:ind w:left="12"/>
        <w:jc w:val="both"/>
        <w:rPr>
          <w:i/>
          <w:color w:val="FF0000"/>
        </w:rPr>
      </w:pPr>
      <w:sdt>
        <w:sdtPr>
          <w:id w:val="559135352"/>
          <w:showingPlcHdr/>
        </w:sdtPr>
        <w:sdtContent>
          <w:r w:rsidR="00D25E48">
            <w:rPr>
              <w:rStyle w:val="Platzhaltertext"/>
            </w:rPr>
            <w:t>Klicken Sie hier, um Text einzugeben.</w:t>
          </w:r>
        </w:sdtContent>
      </w:sdt>
    </w:p>
    <w:p w14:paraId="4CFC0419" w14:textId="77777777" w:rsidR="00D25E48" w:rsidRDefault="00D25E48" w:rsidP="00D25E48">
      <w:pPr>
        <w:pStyle w:val="Listenabsatz"/>
        <w:ind w:left="12"/>
        <w:jc w:val="both"/>
      </w:pPr>
    </w:p>
    <w:p w14:paraId="7B3619CE" w14:textId="77777777" w:rsidR="00D25E48" w:rsidRDefault="00D25E48" w:rsidP="00DF5FAB">
      <w:pPr>
        <w:pStyle w:val="Listenabsatz"/>
        <w:numPr>
          <w:ilvl w:val="0"/>
          <w:numId w:val="16"/>
        </w:numPr>
        <w:jc w:val="both"/>
      </w:pPr>
      <w:r>
        <w:t>Beschreibung des EDS-Prozesses</w:t>
      </w:r>
      <w:r>
        <w:rPr>
          <w:rStyle w:val="Endnotenzeichen"/>
        </w:rPr>
        <w:endnoteReference w:id="62"/>
      </w:r>
    </w:p>
    <w:p w14:paraId="6588F529" w14:textId="77777777" w:rsidR="00D25E48" w:rsidRDefault="00B92CCB" w:rsidP="00D25E48">
      <w:pPr>
        <w:pStyle w:val="Listenabsatz"/>
        <w:ind w:left="12"/>
        <w:jc w:val="both"/>
      </w:pPr>
      <w:sdt>
        <w:sdtPr>
          <w:id w:val="-82837400"/>
          <w:showingPlcHdr/>
        </w:sdtPr>
        <w:sdtContent>
          <w:r w:rsidR="00D25E48">
            <w:rPr>
              <w:color w:val="808080" w:themeColor="background1" w:themeShade="80"/>
            </w:rPr>
            <w:t>Klicken Sie hier, um Text einzugeben.</w:t>
          </w:r>
        </w:sdtContent>
      </w:sdt>
    </w:p>
    <w:p w14:paraId="5232135D" w14:textId="77777777" w:rsidR="00D25E48" w:rsidRDefault="00D25E48" w:rsidP="00D25E48">
      <w:pPr>
        <w:pStyle w:val="Listenabsatz"/>
        <w:ind w:left="372"/>
        <w:jc w:val="both"/>
        <w:rPr>
          <w:i/>
          <w:color w:val="FF0000"/>
        </w:rPr>
      </w:pPr>
    </w:p>
    <w:p w14:paraId="661DBF15" w14:textId="77777777" w:rsidR="00D25E48" w:rsidRDefault="00D25E48" w:rsidP="00D25E48">
      <w:pPr>
        <w:pStyle w:val="berschrift3"/>
        <w:tabs>
          <w:tab w:val="left" w:pos="1701"/>
        </w:tabs>
      </w:pPr>
      <w:r>
        <w:t>Kapitel 10.2.3</w:t>
      </w:r>
      <w:r>
        <w:tab/>
        <w:t>Physische Kontrolle</w:t>
      </w:r>
    </w:p>
    <w:p w14:paraId="1E3882D7" w14:textId="77777777" w:rsidR="00D25E48" w:rsidRDefault="00D25E48" w:rsidP="00D25E48">
      <w:pPr>
        <w:pStyle w:val="Listenabsatz"/>
        <w:ind w:left="12"/>
        <w:jc w:val="both"/>
      </w:pPr>
    </w:p>
    <w:p w14:paraId="79002F65" w14:textId="77777777" w:rsidR="00D25E48" w:rsidRDefault="00D25E48" w:rsidP="00DF5FAB">
      <w:pPr>
        <w:pStyle w:val="Listenabsatz"/>
        <w:numPr>
          <w:ilvl w:val="1"/>
          <w:numId w:val="17"/>
        </w:numPr>
        <w:ind w:left="426" w:hanging="426"/>
        <w:jc w:val="both"/>
      </w:pPr>
      <w:r>
        <w:t>Voraussetzungen für eine physische Kontrolle</w:t>
      </w:r>
      <w:r>
        <w:rPr>
          <w:rStyle w:val="Endnotenzeichen"/>
        </w:rPr>
        <w:endnoteReference w:id="63"/>
      </w:r>
    </w:p>
    <w:p w14:paraId="172725DD" w14:textId="77777777" w:rsidR="00D25E48" w:rsidRDefault="00B92CCB" w:rsidP="00D25E48">
      <w:pPr>
        <w:pStyle w:val="Listenabsatz"/>
        <w:ind w:left="426" w:hanging="426"/>
        <w:jc w:val="both"/>
      </w:pPr>
      <w:sdt>
        <w:sdtPr>
          <w:id w:val="-834840047"/>
          <w:showingPlcHdr/>
        </w:sdtPr>
        <w:sdtContent>
          <w:r w:rsidR="00D25E48">
            <w:rPr>
              <w:rStyle w:val="Platzhaltertext"/>
            </w:rPr>
            <w:t>Klicken Sie hier, um Text einzugeben.</w:t>
          </w:r>
        </w:sdtContent>
      </w:sdt>
    </w:p>
    <w:p w14:paraId="53E43F9D" w14:textId="77777777" w:rsidR="00D25E48" w:rsidRDefault="00D25E48" w:rsidP="00D25E48">
      <w:pPr>
        <w:pStyle w:val="Listenabsatz"/>
        <w:ind w:left="426" w:hanging="426"/>
        <w:jc w:val="both"/>
      </w:pPr>
    </w:p>
    <w:p w14:paraId="766949F1" w14:textId="77777777" w:rsidR="00D25E48" w:rsidRDefault="00D25E48" w:rsidP="00DF5FAB">
      <w:pPr>
        <w:pStyle w:val="Listenabsatz"/>
        <w:numPr>
          <w:ilvl w:val="1"/>
          <w:numId w:val="17"/>
        </w:numPr>
        <w:ind w:left="426" w:hanging="426"/>
        <w:jc w:val="both"/>
      </w:pPr>
      <w:r>
        <w:t>Beschreibung des Arbeitsprozesses</w:t>
      </w:r>
      <w:r>
        <w:rPr>
          <w:rStyle w:val="Endnotenzeichen"/>
        </w:rPr>
        <w:endnoteReference w:id="64"/>
      </w:r>
    </w:p>
    <w:p w14:paraId="40468F92" w14:textId="77777777" w:rsidR="00D25E48" w:rsidRDefault="00B92CCB" w:rsidP="00D25E48">
      <w:pPr>
        <w:pStyle w:val="Listenabsatz"/>
        <w:ind w:left="426" w:hanging="426"/>
        <w:jc w:val="both"/>
      </w:pPr>
      <w:sdt>
        <w:sdtPr>
          <w:id w:val="-1977519983"/>
          <w:showingPlcHdr/>
        </w:sdtPr>
        <w:sdtContent>
          <w:r w:rsidR="00D25E48">
            <w:rPr>
              <w:rStyle w:val="Platzhaltertext"/>
            </w:rPr>
            <w:t>Klicken Sie hier, um Text einzugeben.</w:t>
          </w:r>
        </w:sdtContent>
      </w:sdt>
    </w:p>
    <w:p w14:paraId="6DFEB8F7" w14:textId="77777777" w:rsidR="00D25E48" w:rsidRDefault="00D25E48" w:rsidP="00D25E48">
      <w:pPr>
        <w:pStyle w:val="Listenabsatz"/>
        <w:ind w:left="12"/>
        <w:jc w:val="both"/>
      </w:pPr>
    </w:p>
    <w:p w14:paraId="600ACF45" w14:textId="77777777" w:rsidR="00D25E48" w:rsidRDefault="00D25E48" w:rsidP="00D25E48">
      <w:pPr>
        <w:pStyle w:val="Listenabsatz"/>
        <w:ind w:left="12"/>
        <w:jc w:val="both"/>
        <w:rPr>
          <w:b/>
        </w:rPr>
      </w:pPr>
    </w:p>
    <w:p w14:paraId="19BE675B" w14:textId="77777777" w:rsidR="00D25E48" w:rsidRDefault="00D25E48" w:rsidP="00D25E48">
      <w:pPr>
        <w:pStyle w:val="Listenabsatz"/>
        <w:tabs>
          <w:tab w:val="left" w:pos="1701"/>
        </w:tabs>
        <w:ind w:left="12"/>
        <w:jc w:val="both"/>
        <w:rPr>
          <w:b/>
        </w:rPr>
      </w:pPr>
      <w:r>
        <w:rPr>
          <w:b/>
        </w:rPr>
        <w:t xml:space="preserve">Kapitel 10.2.4 </w:t>
      </w:r>
      <w:r>
        <w:rPr>
          <w:b/>
        </w:rPr>
        <w:tab/>
        <w:t>Sichtkontrolle</w:t>
      </w:r>
    </w:p>
    <w:p w14:paraId="388FC701" w14:textId="77777777" w:rsidR="00D25E48" w:rsidRDefault="00D25E48" w:rsidP="00D25E48">
      <w:pPr>
        <w:pStyle w:val="Listenabsatz"/>
        <w:ind w:left="426"/>
        <w:jc w:val="both"/>
      </w:pPr>
    </w:p>
    <w:p w14:paraId="7ED24CFF" w14:textId="77777777" w:rsidR="00D25E48" w:rsidRDefault="00D25E48" w:rsidP="00DF5FAB">
      <w:pPr>
        <w:pStyle w:val="Listenabsatz"/>
        <w:numPr>
          <w:ilvl w:val="0"/>
          <w:numId w:val="18"/>
        </w:numPr>
        <w:ind w:left="426" w:hanging="426"/>
        <w:jc w:val="both"/>
        <w:rPr>
          <w:vertAlign w:val="superscript"/>
        </w:rPr>
      </w:pPr>
      <w:r>
        <w:t>Voraussetzungen für eine Sichtkontrolle</w:t>
      </w:r>
      <w:r>
        <w:rPr>
          <w:vertAlign w:val="superscript"/>
        </w:rPr>
        <w:endnoteReference w:id="65"/>
      </w:r>
    </w:p>
    <w:p w14:paraId="64E0D875" w14:textId="77777777" w:rsidR="00D25E48" w:rsidRDefault="00B92CCB" w:rsidP="00D25E48">
      <w:pPr>
        <w:pStyle w:val="Listenabsatz"/>
        <w:ind w:left="0"/>
        <w:jc w:val="both"/>
      </w:pPr>
      <w:sdt>
        <w:sdtPr>
          <w:id w:val="-1097705012"/>
          <w:showingPlcHdr/>
        </w:sdtPr>
        <w:sdtContent>
          <w:r w:rsidR="00D25E48">
            <w:rPr>
              <w:color w:val="808080" w:themeColor="background1" w:themeShade="80"/>
            </w:rPr>
            <w:t>Klicken Sie hier, um Text einzugeben.</w:t>
          </w:r>
        </w:sdtContent>
      </w:sdt>
    </w:p>
    <w:p w14:paraId="20DCEA15" w14:textId="77777777" w:rsidR="00D25E48" w:rsidRDefault="00D25E48" w:rsidP="00D25E48">
      <w:pPr>
        <w:pStyle w:val="Listenabsatz"/>
        <w:ind w:left="426"/>
        <w:jc w:val="both"/>
      </w:pPr>
    </w:p>
    <w:p w14:paraId="560CD87B" w14:textId="77777777" w:rsidR="00D25E48" w:rsidRDefault="00D25E48" w:rsidP="00DF5FAB">
      <w:pPr>
        <w:pStyle w:val="Listenabsatz"/>
        <w:numPr>
          <w:ilvl w:val="0"/>
          <w:numId w:val="18"/>
        </w:numPr>
        <w:ind w:left="426" w:hanging="426"/>
        <w:jc w:val="both"/>
      </w:pPr>
      <w:r>
        <w:t>Beschreibung des Arbeitsprozesses</w:t>
      </w:r>
      <w:r>
        <w:rPr>
          <w:sz w:val="20"/>
          <w:szCs w:val="20"/>
          <w:vertAlign w:val="superscript"/>
        </w:rPr>
        <w:endnoteReference w:id="66"/>
      </w:r>
    </w:p>
    <w:p w14:paraId="45D9D102" w14:textId="77777777" w:rsidR="00D25E48" w:rsidRDefault="00B92CCB" w:rsidP="00D25E48">
      <w:pPr>
        <w:pStyle w:val="Listenabsatz"/>
        <w:ind w:left="0"/>
        <w:jc w:val="both"/>
      </w:pPr>
      <w:sdt>
        <w:sdtPr>
          <w:id w:val="1346286614"/>
          <w:showingPlcHdr/>
        </w:sdtPr>
        <w:sdtContent>
          <w:r w:rsidR="00D25E48">
            <w:rPr>
              <w:color w:val="808080" w:themeColor="background1" w:themeShade="80"/>
            </w:rPr>
            <w:t>Klicken Sie hier, um Text einzugeben.</w:t>
          </w:r>
        </w:sdtContent>
      </w:sdt>
    </w:p>
    <w:p w14:paraId="503409E6" w14:textId="77777777" w:rsidR="00D25E48" w:rsidRDefault="00D25E48" w:rsidP="00D25E48">
      <w:pPr>
        <w:pStyle w:val="Listenabsatz"/>
        <w:ind w:left="12"/>
        <w:jc w:val="both"/>
      </w:pPr>
    </w:p>
    <w:p w14:paraId="776CA407" w14:textId="77777777" w:rsidR="00D25E48" w:rsidRDefault="00D25E48" w:rsidP="00D25E48">
      <w:pPr>
        <w:pStyle w:val="Listenabsatz"/>
        <w:ind w:left="12"/>
        <w:jc w:val="both"/>
      </w:pPr>
    </w:p>
    <w:p w14:paraId="1DDD9AD4" w14:textId="77777777" w:rsidR="00D25E48" w:rsidRDefault="00D25E48" w:rsidP="00D25E48">
      <w:pPr>
        <w:pStyle w:val="berschrift3"/>
        <w:tabs>
          <w:tab w:val="left" w:pos="1701"/>
        </w:tabs>
      </w:pPr>
      <w:r>
        <w:t>Kapitel 10.2.5</w:t>
      </w:r>
      <w:r>
        <w:tab/>
        <w:t>Sprengstoffspurendetektor (ETD-Gerät)</w:t>
      </w:r>
    </w:p>
    <w:p w14:paraId="59897B46" w14:textId="77777777" w:rsidR="00D25E48" w:rsidRDefault="00D25E48" w:rsidP="00D25E48">
      <w:pPr>
        <w:pStyle w:val="Listenabsatz"/>
        <w:ind w:left="12"/>
        <w:jc w:val="both"/>
      </w:pPr>
    </w:p>
    <w:p w14:paraId="01AEED7C" w14:textId="77777777" w:rsidR="00D25E48" w:rsidRDefault="00D25E48" w:rsidP="00D25E48">
      <w:pPr>
        <w:pStyle w:val="Listenabsatz"/>
        <w:ind w:left="372"/>
        <w:jc w:val="both"/>
      </w:pPr>
    </w:p>
    <w:p w14:paraId="2ED96439" w14:textId="458123E1" w:rsidR="00D25E48" w:rsidRDefault="00B9345B" w:rsidP="002F7F97">
      <w:pPr>
        <w:pStyle w:val="Listenabsatz"/>
        <w:numPr>
          <w:ilvl w:val="0"/>
          <w:numId w:val="77"/>
        </w:numPr>
        <w:jc w:val="both"/>
      </w:pPr>
      <w:r w:rsidRPr="00B9345B">
        <w:t xml:space="preserve"> Gewährleistung </w:t>
      </w:r>
      <w:r>
        <w:t>von</w:t>
      </w:r>
      <w:r w:rsidRPr="00B9345B">
        <w:t xml:space="preserve"> Einsatz, Funktionsüberprüfungen, Wartung und Instandhaltung</w:t>
      </w:r>
      <w:r>
        <w:t xml:space="preserve"> </w:t>
      </w:r>
      <w:r w:rsidRPr="00B9345B">
        <w:t>der Kontrolltechnik gemäß Herstellervorgaben</w:t>
      </w:r>
      <w:r w:rsidDel="005A7966">
        <w:t xml:space="preserve"> </w:t>
      </w:r>
      <w:r w:rsidR="00D25E48">
        <w:rPr>
          <w:rStyle w:val="Endnotenzeichen"/>
        </w:rPr>
        <w:endnoteReference w:id="67"/>
      </w:r>
    </w:p>
    <w:p w14:paraId="64E69EB2" w14:textId="6516B7CA" w:rsidR="00D25E48" w:rsidRPr="00DF5FAB" w:rsidRDefault="00B92CCB" w:rsidP="00D25E48">
      <w:pPr>
        <w:pStyle w:val="Listenabsatz"/>
        <w:ind w:left="12"/>
        <w:jc w:val="both"/>
        <w:rPr>
          <w:i/>
          <w:color w:val="FF0000"/>
        </w:rPr>
      </w:pPr>
      <w:sdt>
        <w:sdtPr>
          <w:id w:val="2069609292"/>
          <w:showingPlcHdr/>
        </w:sdtPr>
        <w:sdtContent>
          <w:r w:rsidR="00D25E48">
            <w:rPr>
              <w:rStyle w:val="Platzhaltertext"/>
            </w:rPr>
            <w:t>Klicken Sie hier, um Text einzugeben.</w:t>
          </w:r>
        </w:sdtContent>
      </w:sdt>
    </w:p>
    <w:p w14:paraId="7E630826" w14:textId="77777777" w:rsidR="00D25E48" w:rsidRDefault="00D25E48" w:rsidP="00D25E48">
      <w:pPr>
        <w:pStyle w:val="Listenabsatz"/>
        <w:ind w:left="12"/>
        <w:jc w:val="both"/>
      </w:pPr>
    </w:p>
    <w:p w14:paraId="383C92D1" w14:textId="0047E9FE" w:rsidR="00D25E48" w:rsidRDefault="00D25E48" w:rsidP="002F7F97">
      <w:pPr>
        <w:pStyle w:val="Listenabsatz"/>
        <w:numPr>
          <w:ilvl w:val="0"/>
          <w:numId w:val="77"/>
        </w:numPr>
        <w:jc w:val="both"/>
      </w:pPr>
      <w:r>
        <w:t>Beschreibung des Arbeitsprozesses</w:t>
      </w:r>
      <w:r>
        <w:rPr>
          <w:rStyle w:val="Endnotenzeichen"/>
        </w:rPr>
        <w:endnoteReference w:id="68"/>
      </w:r>
    </w:p>
    <w:p w14:paraId="00FC2412" w14:textId="7F49231D" w:rsidR="00F10356" w:rsidRDefault="00F10356" w:rsidP="00D25E48">
      <w:pPr>
        <w:pStyle w:val="berschrift3"/>
        <w:tabs>
          <w:tab w:val="left" w:pos="1701"/>
        </w:tabs>
        <w:rPr>
          <w:rFonts w:eastAsia="Calibri" w:cs="Arial"/>
          <w:b w:val="0"/>
          <w:bCs w:val="0"/>
          <w:szCs w:val="22"/>
        </w:rPr>
      </w:pPr>
      <w:r>
        <w:rPr>
          <w:rFonts w:eastAsia="Calibri" w:cs="Arial"/>
          <w:b w:val="0"/>
          <w:bCs w:val="0"/>
          <w:szCs w:val="22"/>
        </w:rPr>
        <w:br w:type="page"/>
      </w:r>
    </w:p>
    <w:p w14:paraId="33D5028D" w14:textId="77777777" w:rsidR="00D25E48" w:rsidRDefault="00D25E48" w:rsidP="00D25E48">
      <w:pPr>
        <w:pStyle w:val="berschrift3"/>
        <w:tabs>
          <w:tab w:val="left" w:pos="1701"/>
        </w:tabs>
      </w:pPr>
    </w:p>
    <w:p w14:paraId="6400651C" w14:textId="77777777" w:rsidR="00D25E48" w:rsidRDefault="00D25E48" w:rsidP="00D25E48">
      <w:pPr>
        <w:pStyle w:val="berschrift3"/>
        <w:tabs>
          <w:tab w:val="left" w:pos="1701"/>
        </w:tabs>
      </w:pPr>
      <w:r>
        <w:t>Kapitel 10.2.6</w:t>
      </w:r>
      <w:r>
        <w:tab/>
        <w:t>Freilaufende Sprengstoffspürhunde</w:t>
      </w:r>
    </w:p>
    <w:p w14:paraId="7E33C134" w14:textId="77777777" w:rsidR="00D25E48" w:rsidRDefault="00D25E48" w:rsidP="00D25E48">
      <w:pPr>
        <w:pStyle w:val="Listenabsatz"/>
        <w:ind w:left="12"/>
        <w:jc w:val="both"/>
      </w:pPr>
    </w:p>
    <w:p w14:paraId="2287F1FC" w14:textId="77777777" w:rsidR="00D25E48" w:rsidRDefault="00D25E48" w:rsidP="006A0B26">
      <w:pPr>
        <w:pStyle w:val="Listenabsatz"/>
        <w:numPr>
          <w:ilvl w:val="0"/>
          <w:numId w:val="22"/>
        </w:numPr>
        <w:jc w:val="both"/>
      </w:pPr>
      <w:r>
        <w:t>Allgemeine Angaben</w:t>
      </w:r>
    </w:p>
    <w:p w14:paraId="545B2165" w14:textId="77777777" w:rsidR="00D25E48" w:rsidRDefault="00D25E48" w:rsidP="00DB6DD1">
      <w:pPr>
        <w:pStyle w:val="Listenabsatz"/>
        <w:ind w:left="372"/>
        <w:jc w:val="both"/>
      </w:pPr>
    </w:p>
    <w:p w14:paraId="471CF928" w14:textId="77777777" w:rsidR="00D25E48" w:rsidRDefault="00D25E48" w:rsidP="00D25E48">
      <w:pPr>
        <w:ind w:left="12"/>
        <w:jc w:val="both"/>
      </w:pPr>
      <w:r>
        <w:t xml:space="preserve">Bei den eingesetzten Sprengstoffspürhunde-Teams handelt es sich um: </w:t>
      </w:r>
    </w:p>
    <w:p w14:paraId="3D8F48BA" w14:textId="77777777" w:rsidR="00D25E48" w:rsidRDefault="00B92CCB" w:rsidP="00D25E48">
      <w:pPr>
        <w:tabs>
          <w:tab w:val="left" w:pos="1418"/>
        </w:tabs>
        <w:spacing w:after="200" w:line="276" w:lineRule="auto"/>
        <w:ind w:left="708"/>
        <w:jc w:val="both"/>
      </w:pPr>
      <w:sdt>
        <w:sdtPr>
          <w:rPr>
            <w:rFonts w:ascii="MS Gothic" w:eastAsia="MS Gothic" w:hAnsi="MS Gothic" w:hint="eastAsia"/>
          </w:rPr>
          <w:id w:val="-836533189"/>
          <w14:checkbox>
            <w14:checked w14:val="0"/>
            <w14:checkedState w14:val="2612" w14:font="MS Gothic"/>
            <w14:uncheckedState w14:val="2610" w14:font="MS Gothic"/>
          </w14:checkbox>
        </w:sdtPr>
        <w:sdtContent>
          <w:r w:rsidR="00D25E48">
            <w:rPr>
              <w:rFonts w:ascii="MS Gothic" w:eastAsia="MS Gothic" w:hAnsi="MS Gothic" w:hint="eastAsia"/>
            </w:rPr>
            <w:t>☐</w:t>
          </w:r>
        </w:sdtContent>
      </w:sdt>
      <w:r w:rsidR="00D25E48">
        <w:tab/>
        <w:t>eigenes Personal</w:t>
      </w:r>
    </w:p>
    <w:p w14:paraId="5B22F6EF" w14:textId="77777777" w:rsidR="00B44BBF" w:rsidRDefault="00B44BBF" w:rsidP="00D25E48">
      <w:pPr>
        <w:tabs>
          <w:tab w:val="left" w:pos="1418"/>
        </w:tabs>
        <w:spacing w:after="200" w:line="276" w:lineRule="auto"/>
        <w:ind w:left="708"/>
        <w:jc w:val="both"/>
      </w:pPr>
    </w:p>
    <w:p w14:paraId="3CE5CF34" w14:textId="77777777" w:rsidR="00D25E48" w:rsidRDefault="00B92CCB" w:rsidP="00D25E48">
      <w:pPr>
        <w:tabs>
          <w:tab w:val="left" w:pos="1418"/>
        </w:tabs>
        <w:spacing w:after="200" w:line="276" w:lineRule="auto"/>
        <w:ind w:left="708"/>
        <w:jc w:val="both"/>
      </w:pPr>
      <w:sdt>
        <w:sdtPr>
          <w:rPr>
            <w:rFonts w:ascii="MS Gothic" w:eastAsia="MS Gothic" w:hAnsi="MS Gothic" w:hint="eastAsia"/>
          </w:rPr>
          <w:id w:val="382065134"/>
          <w14:checkbox>
            <w14:checked w14:val="0"/>
            <w14:checkedState w14:val="2612" w14:font="MS Gothic"/>
            <w14:uncheckedState w14:val="2610" w14:font="MS Gothic"/>
          </w14:checkbox>
        </w:sdtPr>
        <w:sdtContent>
          <w:r w:rsidR="00D25E48">
            <w:rPr>
              <w:rFonts w:ascii="MS Gothic" w:eastAsia="MS Gothic" w:hAnsi="MS Gothic" w:hint="eastAsia"/>
            </w:rPr>
            <w:t>☐</w:t>
          </w:r>
        </w:sdtContent>
      </w:sdt>
      <w:r w:rsidR="00D25E48">
        <w:tab/>
        <w:t>Unterauftragnehmer</w:t>
      </w:r>
    </w:p>
    <w:p w14:paraId="574ACA3E" w14:textId="77777777" w:rsidR="00D25E48" w:rsidRDefault="00D25E48" w:rsidP="00D25E48">
      <w:pPr>
        <w:jc w:val="both"/>
      </w:pPr>
      <w:r>
        <w:t>Kontrollen durch freilaufende Sprengstoffspürhunde werden regelmäßig zu folgenden Zeiten durchgeführt:</w:t>
      </w:r>
    </w:p>
    <w:p w14:paraId="6B3D89E2" w14:textId="77777777" w:rsidR="00D25E48" w:rsidRDefault="00B92CCB" w:rsidP="00D25E48">
      <w:pPr>
        <w:jc w:val="both"/>
      </w:pPr>
      <w:sdt>
        <w:sdtPr>
          <w:id w:val="-1095249375"/>
          <w:showingPlcHdr/>
        </w:sdtPr>
        <w:sdtContent>
          <w:r w:rsidR="00D25E48">
            <w:rPr>
              <w:rStyle w:val="Platzhaltertext"/>
            </w:rPr>
            <w:t>Klicken Sie hier, um Text einzugeben.</w:t>
          </w:r>
        </w:sdtContent>
      </w:sdt>
    </w:p>
    <w:p w14:paraId="32DF8961" w14:textId="77777777" w:rsidR="00D25E48" w:rsidRDefault="00D25E48" w:rsidP="00D25E48">
      <w:pPr>
        <w:pStyle w:val="Listenabsatz"/>
        <w:ind w:left="372"/>
        <w:jc w:val="both"/>
      </w:pPr>
    </w:p>
    <w:p w14:paraId="44A625D4" w14:textId="77777777" w:rsidR="00D25E48" w:rsidRDefault="00D25E48" w:rsidP="006A0B26">
      <w:pPr>
        <w:pStyle w:val="Listenabsatz"/>
        <w:numPr>
          <w:ilvl w:val="0"/>
          <w:numId w:val="22"/>
        </w:numPr>
        <w:jc w:val="both"/>
      </w:pPr>
      <w:r>
        <w:t xml:space="preserve">Flächen auf denen Kontrollen durch freilaufende Sprengstoffspürhunde durchgeführt werden </w:t>
      </w:r>
      <w:r>
        <w:rPr>
          <w:rStyle w:val="Endnotenzeichen"/>
        </w:rPr>
        <w:endnoteReference w:id="69"/>
      </w:r>
    </w:p>
    <w:p w14:paraId="35061CD1" w14:textId="77777777" w:rsidR="00D25E48" w:rsidRDefault="00D25E48" w:rsidP="00D25E48">
      <w:pPr>
        <w:pStyle w:val="Listenabsatz"/>
        <w:ind w:left="12"/>
        <w:jc w:val="both"/>
      </w:pPr>
    </w:p>
    <w:p w14:paraId="468C5FDB" w14:textId="77777777" w:rsidR="00D25E48" w:rsidRDefault="00D25E48" w:rsidP="00D25E48">
      <w:pPr>
        <w:pStyle w:val="Listenabsatz"/>
        <w:ind w:left="12"/>
        <w:jc w:val="both"/>
      </w:pPr>
      <w:r>
        <w:t xml:space="preserve"> </w:t>
      </w:r>
      <w:sdt>
        <w:sdtPr>
          <w:id w:val="1268666530"/>
          <w:showingPlcHdr/>
        </w:sdtPr>
        <w:sdtContent>
          <w:r>
            <w:rPr>
              <w:rStyle w:val="Platzhaltertext"/>
            </w:rPr>
            <w:t>Klicken Sie hier, um Text einzugeben.</w:t>
          </w:r>
        </w:sdtContent>
      </w:sdt>
    </w:p>
    <w:p w14:paraId="12463DE9" w14:textId="77777777" w:rsidR="00D25E48" w:rsidRDefault="00D25E48" w:rsidP="00D25E48">
      <w:pPr>
        <w:jc w:val="both"/>
      </w:pPr>
    </w:p>
    <w:p w14:paraId="2BC1D5F5" w14:textId="77777777" w:rsidR="00D25E48" w:rsidRDefault="00D25E48" w:rsidP="00DB6DD1">
      <w:pPr>
        <w:pStyle w:val="Listenabsatz"/>
        <w:numPr>
          <w:ilvl w:val="0"/>
          <w:numId w:val="22"/>
        </w:numPr>
        <w:jc w:val="both"/>
      </w:pPr>
      <w:r>
        <w:t>Einsatz von freilaufenden Sprengstoffspürhunden</w:t>
      </w:r>
      <w:r>
        <w:rPr>
          <w:rStyle w:val="Endnotenzeichen"/>
        </w:rPr>
        <w:endnoteReference w:id="70"/>
      </w:r>
    </w:p>
    <w:p w14:paraId="4639E854" w14:textId="77777777" w:rsidR="00D25E48" w:rsidRDefault="00D25E48" w:rsidP="00D25E48">
      <w:pPr>
        <w:pStyle w:val="Listenabsatz"/>
        <w:ind w:left="12"/>
        <w:jc w:val="both"/>
      </w:pPr>
    </w:p>
    <w:p w14:paraId="3692AD91" w14:textId="77777777" w:rsidR="00D25E48" w:rsidRDefault="00D25E48" w:rsidP="00D25E48">
      <w:pPr>
        <w:pStyle w:val="Listenabsatz"/>
        <w:ind w:left="12"/>
        <w:jc w:val="both"/>
      </w:pPr>
      <w:r>
        <w:t xml:space="preserve"> </w:t>
      </w:r>
      <w:sdt>
        <w:sdtPr>
          <w:id w:val="-1599171210"/>
          <w:showingPlcHdr/>
        </w:sdtPr>
        <w:sdtContent>
          <w:r>
            <w:rPr>
              <w:rStyle w:val="Platzhaltertext"/>
            </w:rPr>
            <w:t>Klicken Sie hier, um Text einzugeben.</w:t>
          </w:r>
        </w:sdtContent>
      </w:sdt>
    </w:p>
    <w:p w14:paraId="34195F5B" w14:textId="77777777" w:rsidR="00D25E48" w:rsidRDefault="00D25E48" w:rsidP="00D25E48">
      <w:pPr>
        <w:pStyle w:val="Listenabsatz"/>
        <w:ind w:left="12"/>
        <w:jc w:val="both"/>
      </w:pPr>
    </w:p>
    <w:p w14:paraId="4C6BEB11" w14:textId="77777777" w:rsidR="00D25E48" w:rsidRDefault="00D25E48" w:rsidP="006A0B26">
      <w:pPr>
        <w:pStyle w:val="Listenabsatz"/>
        <w:numPr>
          <w:ilvl w:val="0"/>
          <w:numId w:val="22"/>
        </w:numPr>
        <w:jc w:val="both"/>
      </w:pPr>
      <w:r>
        <w:t>Anforderungen an das Sprengstoffspürhunde-Team</w:t>
      </w:r>
    </w:p>
    <w:p w14:paraId="6325D02D" w14:textId="77777777" w:rsidR="00D25E48" w:rsidRDefault="00D25E48" w:rsidP="00D25E48">
      <w:pPr>
        <w:pStyle w:val="Listenabsatz"/>
        <w:ind w:left="12"/>
        <w:jc w:val="both"/>
      </w:pPr>
    </w:p>
    <w:p w14:paraId="3CB048DB" w14:textId="77777777" w:rsidR="00D25E48" w:rsidRDefault="00D25E48" w:rsidP="00D25E48">
      <w:pPr>
        <w:pStyle w:val="Listenabsatz"/>
        <w:ind w:left="12"/>
        <w:jc w:val="both"/>
      </w:pPr>
      <w:r>
        <w:t xml:space="preserve">Durch den, das Sprengstoffspürhunde-Team einsetzenden, reglementierten Beauftragten ist die Einhaltung der folgenden Anforderungen laufend zu gewährleisten, dabei ist er dem Luftfahrt-Bundesamt gegenüber in der Nachweispflicht: </w:t>
      </w:r>
    </w:p>
    <w:p w14:paraId="51E7D2B9" w14:textId="77777777" w:rsidR="00D25E48" w:rsidRDefault="00D25E48" w:rsidP="00D25E48">
      <w:pPr>
        <w:pStyle w:val="Listenabsatz"/>
        <w:ind w:left="12"/>
        <w:jc w:val="both"/>
      </w:pPr>
    </w:p>
    <w:p w14:paraId="458BE2E4" w14:textId="77777777" w:rsidR="00D25E48" w:rsidRDefault="00D25E48" w:rsidP="00D25E48">
      <w:pPr>
        <w:pStyle w:val="Listenabsatz"/>
        <w:ind w:left="12"/>
        <w:jc w:val="both"/>
      </w:pPr>
      <w:r>
        <w:t>Es werden ausschließlich Sprengstoffspürhunde-Teams eingesetzt, welche sowohl jeder für sich, als auch beide zusammen als Team zugelassen wurden.</w:t>
      </w:r>
    </w:p>
    <w:p w14:paraId="228C1CF2" w14:textId="77777777" w:rsidR="00D25E48" w:rsidRDefault="00D25E48" w:rsidP="00D25E48">
      <w:pPr>
        <w:pStyle w:val="Listenabsatz"/>
        <w:ind w:left="12"/>
        <w:jc w:val="both"/>
      </w:pPr>
      <w:r>
        <w:t>Die Zulassung des Sprengstoffspürhunde-Teams kann durch das Luftfahrt-Bundesamt oder andere zuständige nationale oder europäische Behörden erfolgen.</w:t>
      </w:r>
    </w:p>
    <w:p w14:paraId="743F3AC4" w14:textId="77777777" w:rsidR="00D25E48" w:rsidRDefault="00D25E48" w:rsidP="00D25E48">
      <w:pPr>
        <w:pStyle w:val="Listenabsatz"/>
        <w:ind w:left="12"/>
        <w:jc w:val="both"/>
      </w:pPr>
      <w:r>
        <w:t>Das Sprengstoffspürhunde-Team muss den Standard 2 erfüllen.</w:t>
      </w:r>
    </w:p>
    <w:p w14:paraId="38BE5CA7" w14:textId="77777777" w:rsidR="00D25E48" w:rsidRDefault="00D25E48" w:rsidP="00D25E48">
      <w:pPr>
        <w:pStyle w:val="Listenabsatz"/>
        <w:ind w:left="12"/>
        <w:jc w:val="both"/>
      </w:pPr>
      <w:r>
        <w:t>Die Zulassung ist auf maximal 12 Monate befristet, danach ist eine erneute Zulassung durchzuführen.</w:t>
      </w:r>
    </w:p>
    <w:p w14:paraId="79F53846" w14:textId="77777777" w:rsidR="00D25E48" w:rsidRDefault="00D25E48" w:rsidP="00D25E48">
      <w:pPr>
        <w:pStyle w:val="Listenabsatz"/>
        <w:ind w:left="12"/>
        <w:jc w:val="both"/>
      </w:pPr>
    </w:p>
    <w:p w14:paraId="4F7CCBD1" w14:textId="77777777" w:rsidR="00D25E48" w:rsidRDefault="00D25E48" w:rsidP="00D25E48">
      <w:pPr>
        <w:pStyle w:val="Listenabsatz"/>
        <w:ind w:left="12"/>
        <w:jc w:val="both"/>
      </w:pPr>
      <w:r>
        <w:t>Während der Zulassungszeit absolviert das Sprengstoffspürhunde-Team mindestens alle sechs Wochen Wiederholungsschulungen</w:t>
      </w:r>
      <w:r>
        <w:rPr>
          <w:rStyle w:val="Endnotenzeichen"/>
        </w:rPr>
        <w:endnoteReference w:id="71"/>
      </w:r>
      <w:r>
        <w:t xml:space="preserve">. Diese umfassen mindestens 4 Zeitstunden. </w:t>
      </w:r>
    </w:p>
    <w:p w14:paraId="01A3EA78" w14:textId="064A4A28" w:rsidR="00D25E48" w:rsidRDefault="004E4D86" w:rsidP="00D25E48">
      <w:pPr>
        <w:pStyle w:val="Listenabsatz"/>
        <w:ind w:left="12"/>
        <w:jc w:val="both"/>
      </w:pPr>
      <w:r>
        <w:t>Wird</w:t>
      </w:r>
      <w:r w:rsidR="00D25E48">
        <w:t xml:space="preserve"> mindestens einmal wöchentlich ein Erkennungstraining</w:t>
      </w:r>
      <w:r w:rsidR="00D25E48">
        <w:rPr>
          <w:rStyle w:val="Endnotenzeichen"/>
        </w:rPr>
        <w:endnoteReference w:id="72"/>
      </w:r>
      <w:r w:rsidR="00D25E48">
        <w:t xml:space="preserve"> sämtlicher in Anlage 12-D des Beschlusses C(2015) 8005 aufgezählter Stoffe durchgeführt</w:t>
      </w:r>
      <w:r>
        <w:t>, kann der Zeitraum zwischen den Wiederholungsschulungen gemäß der Vorgaben des Luftfahrt-Bundesamtes vergrößert werden.</w:t>
      </w:r>
      <w:r w:rsidR="00D25E48">
        <w:t>.</w:t>
      </w:r>
    </w:p>
    <w:p w14:paraId="0866B365" w14:textId="77777777" w:rsidR="00D25E48" w:rsidRDefault="00D25E48" w:rsidP="00D25E48">
      <w:pPr>
        <w:pStyle w:val="Listenabsatz"/>
        <w:ind w:left="12"/>
        <w:jc w:val="both"/>
      </w:pPr>
    </w:p>
    <w:p w14:paraId="66FCED33" w14:textId="77777777" w:rsidR="00D25E48" w:rsidRDefault="00D25E48" w:rsidP="00D25E48">
      <w:pPr>
        <w:pStyle w:val="Listenabsatz"/>
        <w:ind w:left="12"/>
        <w:jc w:val="both"/>
      </w:pPr>
      <w:r>
        <w:t>Die Wiederholungsschulung wird durch den jeweiligen Ausbilder des Sprengstoffspürhunde-Teams durchgeführt und dokumentiert und die Dokumentation dem jeweiligen reglementierten Beauftragten zur Verfügung gestellt.</w:t>
      </w:r>
      <w:r>
        <w:rPr>
          <w:rStyle w:val="Endnotenzeichen"/>
        </w:rPr>
        <w:endnoteReference w:id="73"/>
      </w:r>
    </w:p>
    <w:p w14:paraId="1024BC1F" w14:textId="77777777" w:rsidR="00D25E48" w:rsidRDefault="00D25E48" w:rsidP="00D25E48">
      <w:pPr>
        <w:pStyle w:val="Listenabsatz"/>
        <w:ind w:left="12"/>
        <w:jc w:val="both"/>
      </w:pPr>
    </w:p>
    <w:p w14:paraId="6C51B36C" w14:textId="77777777" w:rsidR="00D25E48" w:rsidRDefault="00D25E48" w:rsidP="00D25E48">
      <w:pPr>
        <w:pStyle w:val="Listenabsatz"/>
        <w:ind w:left="12"/>
        <w:jc w:val="both"/>
      </w:pPr>
      <w:r>
        <w:t>Spätestens alle 100 Arbeitsstunden ist das Sprengstoffspürhunde-Team internen Qualitätskontrollen gemäß der Anlage 12-G des Beschlusses C(2015) 8005 durch den jeweiligen Ausbilder/einer kompetenten Person</w:t>
      </w:r>
      <w:r>
        <w:rPr>
          <w:rStyle w:val="Endnotenzeichen"/>
        </w:rPr>
        <w:endnoteReference w:id="74"/>
      </w:r>
      <w:r>
        <w:t xml:space="preserve"> zu unterziehen. </w:t>
      </w:r>
    </w:p>
    <w:p w14:paraId="155D1EFD" w14:textId="77777777" w:rsidR="00D25E48" w:rsidRDefault="00D25E48" w:rsidP="00D25E48">
      <w:pPr>
        <w:pStyle w:val="Listenabsatz"/>
        <w:ind w:left="12"/>
        <w:jc w:val="both"/>
      </w:pPr>
      <w:r>
        <w:lastRenderedPageBreak/>
        <w:t>Die Qualitätskontrolle wird durch den jeweiligen Ausbilder des Sprengstoffspürhunde-Teams oder der kompetenten Person durchgeführt und dokumentiert und die Dokumentation dem jeweiligen reglementierten Beauftragten zur Verfügung gestellt.</w:t>
      </w:r>
      <w:r>
        <w:rPr>
          <w:rStyle w:val="Endnotenzeichen"/>
        </w:rPr>
        <w:endnoteReference w:id="75"/>
      </w:r>
      <w:r>
        <w:t xml:space="preserve"> </w:t>
      </w:r>
    </w:p>
    <w:p w14:paraId="307A80D7" w14:textId="77777777" w:rsidR="00D25E48" w:rsidRDefault="00D25E48" w:rsidP="00D25E48">
      <w:pPr>
        <w:pStyle w:val="Listenabsatz"/>
        <w:ind w:left="12"/>
        <w:jc w:val="both"/>
      </w:pPr>
    </w:p>
    <w:p w14:paraId="66AD8308" w14:textId="77777777" w:rsidR="00D25E48" w:rsidRDefault="00D25E48" w:rsidP="00D25E48">
      <w:pPr>
        <w:pStyle w:val="Listenabsatz"/>
        <w:ind w:left="12"/>
        <w:jc w:val="both"/>
        <w:rPr>
          <w:rStyle w:val="berschrift3Zchn"/>
        </w:rPr>
      </w:pPr>
      <w:r>
        <w:t>Die Einhaltung der Anforderungen wird folgendermaßen sichergestellt:</w:t>
      </w:r>
      <w:r>
        <w:rPr>
          <w:rStyle w:val="berschrift3Zchn"/>
        </w:rPr>
        <w:t xml:space="preserve"> </w:t>
      </w:r>
      <w:r>
        <w:rPr>
          <w:rStyle w:val="Endnotenzeichen"/>
        </w:rPr>
        <w:endnoteReference w:id="76"/>
      </w:r>
    </w:p>
    <w:p w14:paraId="2988BC53" w14:textId="77777777" w:rsidR="00D25E48" w:rsidRDefault="00D25E48" w:rsidP="00D25E48">
      <w:pPr>
        <w:pStyle w:val="Listenabsatz"/>
        <w:ind w:left="12"/>
        <w:jc w:val="both"/>
      </w:pPr>
    </w:p>
    <w:p w14:paraId="7DAD7DA3" w14:textId="77777777" w:rsidR="00D25E48" w:rsidRDefault="00B92CCB" w:rsidP="00D25E48">
      <w:pPr>
        <w:pStyle w:val="Listenabsatz"/>
        <w:ind w:left="12"/>
        <w:jc w:val="both"/>
      </w:pPr>
      <w:sdt>
        <w:sdtPr>
          <w:id w:val="960691670"/>
          <w:showingPlcHdr/>
        </w:sdtPr>
        <w:sdtContent>
          <w:r w:rsidR="00D25E48">
            <w:rPr>
              <w:rStyle w:val="Platzhaltertext"/>
            </w:rPr>
            <w:t>Klicken Sie hier, um Text einzugeben.</w:t>
          </w:r>
        </w:sdtContent>
      </w:sdt>
    </w:p>
    <w:p w14:paraId="03B9CCFB" w14:textId="77777777" w:rsidR="00D25E48" w:rsidRDefault="00D25E48" w:rsidP="00D25E48">
      <w:pPr>
        <w:pStyle w:val="Listenabsatz"/>
        <w:ind w:left="12"/>
        <w:jc w:val="both"/>
      </w:pPr>
    </w:p>
    <w:p w14:paraId="09F968EB" w14:textId="77777777" w:rsidR="00D25E48" w:rsidRDefault="00D25E48" w:rsidP="006A0B26">
      <w:pPr>
        <w:pStyle w:val="Listenabsatz"/>
        <w:numPr>
          <w:ilvl w:val="0"/>
          <w:numId w:val="22"/>
        </w:numPr>
        <w:jc w:val="both"/>
      </w:pPr>
      <w:r>
        <w:t>Anforderungen vor und während des Einsatzes</w:t>
      </w:r>
    </w:p>
    <w:p w14:paraId="403AA788" w14:textId="77777777" w:rsidR="00D25E48" w:rsidRDefault="00D25E48" w:rsidP="00D25E48">
      <w:pPr>
        <w:ind w:left="12"/>
        <w:jc w:val="both"/>
      </w:pPr>
      <w:r>
        <w:t>Die Identität des Sprengstoffspürhundes wird vor dem Einsatz überprüft und mit den Daten der Zulassung abgeglichen.</w:t>
      </w:r>
    </w:p>
    <w:p w14:paraId="72065232" w14:textId="77777777" w:rsidR="00B44BBF" w:rsidRDefault="00B44BBF" w:rsidP="00D25E48">
      <w:pPr>
        <w:ind w:left="12"/>
        <w:jc w:val="both"/>
      </w:pPr>
    </w:p>
    <w:p w14:paraId="778C443E" w14:textId="77777777" w:rsidR="00B44BBF" w:rsidRDefault="00B44BBF" w:rsidP="00D25E48">
      <w:pPr>
        <w:ind w:left="12"/>
        <w:jc w:val="both"/>
      </w:pPr>
    </w:p>
    <w:p w14:paraId="2539F409" w14:textId="77777777" w:rsidR="00D25E48" w:rsidRDefault="00D25E48" w:rsidP="00D25E48">
      <w:pPr>
        <w:ind w:left="12"/>
        <w:jc w:val="both"/>
      </w:pPr>
      <w:r>
        <w:t>Die Identität des Hundeführers wird vor dem Einsatz überprüft und mit den Daten der Zulassung abgeglichen.</w:t>
      </w:r>
    </w:p>
    <w:p w14:paraId="3B53B8C3" w14:textId="77777777" w:rsidR="00D25E48" w:rsidRDefault="00D25E48" w:rsidP="00D25E48">
      <w:pPr>
        <w:ind w:left="12"/>
        <w:jc w:val="both"/>
      </w:pPr>
      <w:r>
        <w:t>Es werden die Arbeitszeiten des einzelnen Sprengstoffspürhundes berücksichtigt und, insbesondere bei Sprengstoffspürhunden welche bei verschieden Unternehmen in den Einsatz kommen, überprüft.</w:t>
      </w:r>
    </w:p>
    <w:p w14:paraId="15E3F339" w14:textId="77777777" w:rsidR="00D25E48" w:rsidRDefault="00D25E48" w:rsidP="006A0B26">
      <w:pPr>
        <w:pStyle w:val="Listenabsatz"/>
        <w:numPr>
          <w:ilvl w:val="0"/>
          <w:numId w:val="23"/>
        </w:numPr>
        <w:spacing w:before="60" w:after="60"/>
        <w:jc w:val="both"/>
      </w:pPr>
      <w:r>
        <w:t>Innerhalb eines Zeitraums von 24 Stunden kann ein Spürhund höchstens 8 Stunden einschließlich der Ruhezeiten für Kontrollen eingesetzt werden.</w:t>
      </w:r>
    </w:p>
    <w:p w14:paraId="64F69823" w14:textId="77777777" w:rsidR="00D25E48" w:rsidRDefault="00D25E48" w:rsidP="006A0B26">
      <w:pPr>
        <w:pStyle w:val="Listenabsatz"/>
        <w:numPr>
          <w:ilvl w:val="0"/>
          <w:numId w:val="23"/>
        </w:numPr>
        <w:spacing w:before="60" w:after="60"/>
        <w:jc w:val="both"/>
      </w:pPr>
      <w:r>
        <w:t>Der Hundeführer gewährleistet, dass der Sprengstoffspürhund nach 30 Minuten ununterbrochener Kontrollen von der Kontrolltätigkeit abgezogen wird, sofern der Spürhund nicht bereits vorher Anzeichen von Ermüdung zeigt.</w:t>
      </w:r>
    </w:p>
    <w:p w14:paraId="63376D06" w14:textId="77777777" w:rsidR="00D25E48" w:rsidRDefault="00D25E48" w:rsidP="006A0B26">
      <w:pPr>
        <w:pStyle w:val="Listenabsatz"/>
        <w:numPr>
          <w:ilvl w:val="0"/>
          <w:numId w:val="23"/>
        </w:numPr>
        <w:spacing w:before="60" w:after="60"/>
        <w:jc w:val="both"/>
      </w:pPr>
      <w:r>
        <w:t>Eine Ruhezeit gleicher Dauer ist vor der Wiederaufnahme der Kontrollen einzuhalten, sofern der Hundeführer nicht eine längere Ruhezeit für erforderlich hält.</w:t>
      </w:r>
    </w:p>
    <w:p w14:paraId="605E781D" w14:textId="77777777" w:rsidR="00D25E48" w:rsidRDefault="00D25E48" w:rsidP="006A0B26">
      <w:pPr>
        <w:pStyle w:val="Listenabsatz"/>
        <w:numPr>
          <w:ilvl w:val="0"/>
          <w:numId w:val="23"/>
        </w:numPr>
        <w:spacing w:before="60" w:after="60"/>
        <w:jc w:val="both"/>
      </w:pPr>
      <w:r>
        <w:t>Sofern ein Hundeführer befindet, dass sein Sprengstoffspürhund nicht in der Lage ist Kontrollen durchzuführen (z.B. aus gesundheitlichen Gründen), darf er ihn nicht in den Einsatz bringen.</w:t>
      </w:r>
    </w:p>
    <w:p w14:paraId="2332D0D2" w14:textId="77777777" w:rsidR="00D25E48" w:rsidRDefault="00D25E48" w:rsidP="00D25E48">
      <w:pPr>
        <w:jc w:val="both"/>
      </w:pPr>
    </w:p>
    <w:p w14:paraId="6F81CB6C" w14:textId="77777777" w:rsidR="00D25E48" w:rsidRDefault="00D25E48" w:rsidP="00D25E48">
      <w:pPr>
        <w:jc w:val="both"/>
      </w:pPr>
      <w:r>
        <w:t xml:space="preserve">Sofern ein Sprengstoffspürhund oder das Sprengstoffspürhunde-Team die Anforderungen des Kapitels 12.9 des Anhangs der DVO (EU) 2015/1998 </w:t>
      </w:r>
      <w:r>
        <w:rPr>
          <w:u w:val="single"/>
        </w:rPr>
        <w:t>offensichtlich</w:t>
      </w:r>
      <w:r>
        <w:t xml:space="preserve"> nicht einhält</w:t>
      </w:r>
      <w:r>
        <w:rPr>
          <w:rStyle w:val="Endnotenzeichen"/>
        </w:rPr>
        <w:endnoteReference w:id="77"/>
      </w:r>
      <w:r>
        <w:t>, ist der Einsatz durch den reglementierten Beauftragten unmittelbar abzubrechen und die kontrollierten Sendungen anderweitig einer Kontrolle zuzuführen.</w:t>
      </w:r>
    </w:p>
    <w:p w14:paraId="6165E4D8" w14:textId="77777777" w:rsidR="00D25E48" w:rsidRDefault="00D25E48" w:rsidP="00D25E48">
      <w:pPr>
        <w:pStyle w:val="Listenabsatz"/>
        <w:ind w:left="0"/>
        <w:jc w:val="both"/>
      </w:pPr>
    </w:p>
    <w:p w14:paraId="1D0920FE" w14:textId="77777777" w:rsidR="00D25E48" w:rsidRDefault="00D25E48" w:rsidP="006A0B26">
      <w:pPr>
        <w:pStyle w:val="Listenabsatz"/>
        <w:numPr>
          <w:ilvl w:val="0"/>
          <w:numId w:val="22"/>
        </w:numPr>
        <w:jc w:val="both"/>
      </w:pPr>
      <w:r>
        <w:t>Beschreibung des Arbeitsprozesses</w:t>
      </w:r>
      <w:r>
        <w:rPr>
          <w:rStyle w:val="Endnotenzeichen"/>
        </w:rPr>
        <w:endnoteReference w:id="78"/>
      </w:r>
      <w:r>
        <w:t xml:space="preserve"> </w:t>
      </w:r>
    </w:p>
    <w:p w14:paraId="024360AE" w14:textId="77777777" w:rsidR="00D25E48" w:rsidRDefault="00D25E48" w:rsidP="00D25E48">
      <w:pPr>
        <w:pStyle w:val="Listenabsatz"/>
        <w:ind w:left="372"/>
        <w:jc w:val="both"/>
      </w:pPr>
    </w:p>
    <w:p w14:paraId="6DE0B3B9" w14:textId="77777777" w:rsidR="00D25E48" w:rsidRDefault="00B92CCB" w:rsidP="00D25E48">
      <w:pPr>
        <w:pStyle w:val="Listenabsatz"/>
        <w:ind w:left="372"/>
        <w:jc w:val="both"/>
      </w:pPr>
      <w:sdt>
        <w:sdtPr>
          <w:id w:val="1819157256"/>
          <w:showingPlcHdr/>
        </w:sdtPr>
        <w:sdtContent>
          <w:r w:rsidR="00D25E48">
            <w:rPr>
              <w:rStyle w:val="Platzhaltertext"/>
            </w:rPr>
            <w:t>Klicken Sie hier, um Text einzugeben.</w:t>
          </w:r>
        </w:sdtContent>
      </w:sdt>
    </w:p>
    <w:p w14:paraId="605BA91B" w14:textId="77777777" w:rsidR="00D25E48" w:rsidRDefault="00D25E48" w:rsidP="00D25E48">
      <w:pPr>
        <w:pStyle w:val="Listenabsatz"/>
        <w:ind w:left="12"/>
        <w:jc w:val="both"/>
      </w:pPr>
    </w:p>
    <w:p w14:paraId="3F42CD80" w14:textId="77777777" w:rsidR="00066AC0" w:rsidRDefault="00066AC0" w:rsidP="00066AC0">
      <w:pPr>
        <w:pStyle w:val="Listenabsatz"/>
        <w:ind w:left="12"/>
        <w:jc w:val="both"/>
      </w:pPr>
    </w:p>
    <w:p w14:paraId="00D28790" w14:textId="7574E5E5" w:rsidR="00066AC0" w:rsidRDefault="00066AC0" w:rsidP="00DF38FB">
      <w:pPr>
        <w:pStyle w:val="Listenabsatz"/>
        <w:ind w:left="12"/>
        <w:jc w:val="both"/>
      </w:pPr>
    </w:p>
    <w:p w14:paraId="27A74D8C" w14:textId="77777777" w:rsidR="003F0DE1" w:rsidRDefault="003F0DE1" w:rsidP="003F0DE1">
      <w:pPr>
        <w:pStyle w:val="Listenabsatz"/>
        <w:ind w:left="12"/>
        <w:jc w:val="both"/>
      </w:pPr>
    </w:p>
    <w:p w14:paraId="5856AA1C" w14:textId="77777777" w:rsidR="00D51D74" w:rsidRPr="002A26C3" w:rsidRDefault="00D51D74" w:rsidP="002A26C3">
      <w:pPr>
        <w:pStyle w:val="berschrift2"/>
        <w:rPr>
          <w:b/>
        </w:rPr>
      </w:pPr>
      <w:r w:rsidRPr="002A26C3">
        <w:rPr>
          <w:b/>
          <w:sz w:val="22"/>
        </w:rPr>
        <w:t xml:space="preserve">Kapitel </w:t>
      </w:r>
      <w:r w:rsidR="00C16766" w:rsidRPr="002A26C3">
        <w:rPr>
          <w:b/>
          <w:sz w:val="22"/>
        </w:rPr>
        <w:t>10</w:t>
      </w:r>
      <w:r w:rsidRPr="002A26C3">
        <w:rPr>
          <w:b/>
          <w:sz w:val="22"/>
        </w:rPr>
        <w:t>.3</w:t>
      </w:r>
      <w:r w:rsidR="00E66281">
        <w:rPr>
          <w:b/>
          <w:sz w:val="22"/>
        </w:rPr>
        <w:tab/>
      </w:r>
      <w:r w:rsidR="003F0DE1" w:rsidRPr="002A26C3">
        <w:rPr>
          <w:b/>
          <w:sz w:val="22"/>
        </w:rPr>
        <w:t>Kontrolle von Fracht mit hohem Risiko</w:t>
      </w:r>
      <w:r w:rsidR="00FA238A" w:rsidRPr="004925D8">
        <w:rPr>
          <w:rStyle w:val="Endnotenzeichen"/>
          <w:rFonts w:eastAsia="Calibri" w:cs="Arial"/>
          <w:sz w:val="22"/>
          <w:szCs w:val="22"/>
        </w:rPr>
        <w:endnoteReference w:id="79"/>
      </w:r>
    </w:p>
    <w:p w14:paraId="0FC8C6A2" w14:textId="77777777" w:rsidR="0024728E" w:rsidRDefault="00B92CCB" w:rsidP="003F0DE1">
      <w:pPr>
        <w:pStyle w:val="Listenabsatz"/>
        <w:ind w:left="12"/>
        <w:jc w:val="both"/>
      </w:pPr>
      <w:sdt>
        <w:sdtPr>
          <w:id w:val="-1435051800"/>
          <w:showingPlcHdr/>
        </w:sdtPr>
        <w:sdtContent>
          <w:r w:rsidR="00242425" w:rsidRPr="00CF20CC">
            <w:rPr>
              <w:rStyle w:val="Platzhaltertext"/>
            </w:rPr>
            <w:t>Klicken Sie hier, um Text einzugeben.</w:t>
          </w:r>
        </w:sdtContent>
      </w:sdt>
    </w:p>
    <w:p w14:paraId="2478F78A" w14:textId="77777777" w:rsidR="00D51D74" w:rsidRDefault="00D51D74" w:rsidP="003F0DE1">
      <w:pPr>
        <w:pStyle w:val="Listenabsatz"/>
        <w:ind w:left="12"/>
        <w:jc w:val="both"/>
      </w:pPr>
    </w:p>
    <w:p w14:paraId="4FBD35EF" w14:textId="77777777" w:rsidR="00D51D74" w:rsidRDefault="00D51D74" w:rsidP="003F0DE1">
      <w:pPr>
        <w:pStyle w:val="Listenabsatz"/>
        <w:ind w:left="12"/>
        <w:jc w:val="both"/>
      </w:pPr>
    </w:p>
    <w:p w14:paraId="28CAF2A2" w14:textId="77777777" w:rsidR="00D51D74" w:rsidRPr="002A26C3" w:rsidRDefault="00D51D74" w:rsidP="002A26C3">
      <w:pPr>
        <w:pStyle w:val="berschrift2"/>
        <w:rPr>
          <w:b/>
        </w:rPr>
      </w:pPr>
      <w:r w:rsidRPr="002A26C3">
        <w:rPr>
          <w:b/>
          <w:sz w:val="22"/>
        </w:rPr>
        <w:t xml:space="preserve">Kapitel </w:t>
      </w:r>
      <w:r w:rsidR="00C16766" w:rsidRPr="002A26C3">
        <w:rPr>
          <w:b/>
          <w:sz w:val="22"/>
        </w:rPr>
        <w:t>10</w:t>
      </w:r>
      <w:r w:rsidRPr="002A26C3">
        <w:rPr>
          <w:b/>
          <w:sz w:val="22"/>
        </w:rPr>
        <w:t>.4</w:t>
      </w:r>
      <w:r w:rsidR="00E66281">
        <w:rPr>
          <w:b/>
          <w:sz w:val="22"/>
        </w:rPr>
        <w:tab/>
      </w:r>
      <w:r w:rsidRPr="002A26C3">
        <w:rPr>
          <w:b/>
          <w:sz w:val="22"/>
        </w:rPr>
        <w:t>Zugelassene „Sonderkontrollverfahren“</w:t>
      </w:r>
      <w:r w:rsidRPr="004925D8">
        <w:rPr>
          <w:rStyle w:val="Endnotenzeichen"/>
          <w:rFonts w:eastAsia="Calibri" w:cs="Arial"/>
          <w:b/>
          <w:sz w:val="22"/>
          <w:szCs w:val="22"/>
        </w:rPr>
        <w:endnoteReference w:id="80"/>
      </w:r>
    </w:p>
    <w:p w14:paraId="0CCAFE68" w14:textId="77777777" w:rsidR="003F0DE1" w:rsidRDefault="00B92CCB" w:rsidP="003F0DE1">
      <w:pPr>
        <w:pStyle w:val="Listenabsatz"/>
        <w:ind w:left="12"/>
        <w:jc w:val="both"/>
      </w:pPr>
      <w:sdt>
        <w:sdtPr>
          <w:id w:val="418609231"/>
          <w:showingPlcHdr/>
        </w:sdtPr>
        <w:sdtContent>
          <w:r w:rsidR="00D51D74" w:rsidRPr="00CF20CC">
            <w:rPr>
              <w:rStyle w:val="Platzhaltertext"/>
            </w:rPr>
            <w:t>Klicken Sie hier, um Text einzugeben.</w:t>
          </w:r>
        </w:sdtContent>
      </w:sdt>
    </w:p>
    <w:p w14:paraId="628E8F2E" w14:textId="77777777" w:rsidR="003F0DE1" w:rsidRDefault="003F0DE1" w:rsidP="003F0DE1">
      <w:pPr>
        <w:pStyle w:val="Listenabsatz"/>
        <w:ind w:left="12"/>
        <w:jc w:val="both"/>
      </w:pPr>
    </w:p>
    <w:p w14:paraId="24F9FA37" w14:textId="77777777" w:rsidR="00F3541F" w:rsidRDefault="00F3541F" w:rsidP="003F0DE1">
      <w:pPr>
        <w:pStyle w:val="Listenabsatz"/>
        <w:ind w:left="12"/>
        <w:jc w:val="both"/>
      </w:pPr>
    </w:p>
    <w:p w14:paraId="2500CA34" w14:textId="77777777" w:rsidR="003F7573" w:rsidRDefault="003F7573" w:rsidP="003F0DE1">
      <w:pPr>
        <w:pStyle w:val="Listenabsatz"/>
        <w:ind w:left="12"/>
        <w:jc w:val="both"/>
        <w:rPr>
          <w:b/>
        </w:rPr>
      </w:pPr>
      <w:r>
        <w:rPr>
          <w:b/>
        </w:rPr>
        <w:br w:type="page"/>
      </w:r>
    </w:p>
    <w:p w14:paraId="215C6E75" w14:textId="77777777" w:rsidR="00B44BBF" w:rsidRDefault="00B44BBF" w:rsidP="004173F3">
      <w:pPr>
        <w:pStyle w:val="berschrift1"/>
        <w:rPr>
          <w:caps/>
          <w:sz w:val="22"/>
        </w:rPr>
      </w:pPr>
    </w:p>
    <w:p w14:paraId="2A59E58A" w14:textId="77777777" w:rsidR="003F0DE1" w:rsidRPr="002A26C3" w:rsidRDefault="003F0DE1" w:rsidP="004173F3">
      <w:pPr>
        <w:pStyle w:val="berschrift1"/>
        <w:rPr>
          <w:caps/>
          <w:sz w:val="22"/>
        </w:rPr>
      </w:pPr>
      <w:r w:rsidRPr="002A26C3">
        <w:rPr>
          <w:caps/>
          <w:sz w:val="22"/>
        </w:rPr>
        <w:t>KAPITEL 1</w:t>
      </w:r>
      <w:r w:rsidR="00C16766" w:rsidRPr="002A26C3">
        <w:rPr>
          <w:caps/>
          <w:sz w:val="22"/>
        </w:rPr>
        <w:t>1</w:t>
      </w:r>
      <w:r w:rsidR="00E66281">
        <w:rPr>
          <w:caps/>
          <w:sz w:val="22"/>
        </w:rPr>
        <w:tab/>
      </w:r>
      <w:proofErr w:type="spellStart"/>
      <w:r w:rsidR="004173F3" w:rsidRPr="002A26C3">
        <w:rPr>
          <w:caps/>
          <w:sz w:val="22"/>
        </w:rPr>
        <w:t>Notfallmaßnahmen</w:t>
      </w:r>
      <w:proofErr w:type="spellEnd"/>
      <w:r w:rsidR="00242425" w:rsidRPr="002A26C3">
        <w:rPr>
          <w:rStyle w:val="Endnotenzeichen"/>
          <w:caps/>
          <w:sz w:val="22"/>
        </w:rPr>
        <w:endnoteReference w:id="81"/>
      </w:r>
    </w:p>
    <w:p w14:paraId="55C79EE5" w14:textId="77777777" w:rsidR="0024728E" w:rsidRDefault="0024728E" w:rsidP="003F0DE1">
      <w:pPr>
        <w:pStyle w:val="Listenabsatz"/>
        <w:ind w:left="12"/>
        <w:jc w:val="both"/>
      </w:pPr>
    </w:p>
    <w:p w14:paraId="6627A722" w14:textId="77777777" w:rsidR="00C16766" w:rsidRDefault="00B92CCB" w:rsidP="003F0DE1">
      <w:pPr>
        <w:pStyle w:val="Listenabsatz"/>
        <w:ind w:left="12"/>
        <w:jc w:val="both"/>
      </w:pPr>
      <w:sdt>
        <w:sdtPr>
          <w:id w:val="1321541978"/>
          <w:showingPlcHdr/>
        </w:sdtPr>
        <w:sdtContent>
          <w:r w:rsidR="006804A7" w:rsidRPr="00CF20CC">
            <w:rPr>
              <w:rStyle w:val="Platzhaltertext"/>
            </w:rPr>
            <w:t>Klicken Sie hier, um Text einzugeben.</w:t>
          </w:r>
        </w:sdtContent>
      </w:sdt>
    </w:p>
    <w:p w14:paraId="311459E7" w14:textId="77777777" w:rsidR="0024728E" w:rsidRDefault="0024728E" w:rsidP="003F0DE1">
      <w:pPr>
        <w:pStyle w:val="Listenabsatz"/>
        <w:ind w:left="12"/>
        <w:jc w:val="both"/>
      </w:pPr>
    </w:p>
    <w:p w14:paraId="74C9BC92" w14:textId="6B0B84B8" w:rsidR="003F0DE1" w:rsidRPr="002A26C3" w:rsidRDefault="003F0DE1" w:rsidP="002A26C3">
      <w:pPr>
        <w:pStyle w:val="berschrift1"/>
        <w:rPr>
          <w:b w:val="0"/>
          <w:caps/>
        </w:rPr>
      </w:pPr>
      <w:r w:rsidRPr="002A26C3">
        <w:rPr>
          <w:caps/>
          <w:sz w:val="22"/>
        </w:rPr>
        <w:t>KAPITEL 1</w:t>
      </w:r>
      <w:r w:rsidR="00C16766" w:rsidRPr="002A26C3">
        <w:rPr>
          <w:caps/>
          <w:sz w:val="22"/>
        </w:rPr>
        <w:t>2</w:t>
      </w:r>
      <w:r w:rsidR="00E66281">
        <w:rPr>
          <w:caps/>
          <w:sz w:val="22"/>
        </w:rPr>
        <w:tab/>
      </w:r>
      <w:r w:rsidRPr="002A26C3">
        <w:rPr>
          <w:caps/>
          <w:sz w:val="22"/>
        </w:rPr>
        <w:t>AN</w:t>
      </w:r>
      <w:r w:rsidR="00A234A0">
        <w:rPr>
          <w:caps/>
          <w:sz w:val="22"/>
        </w:rPr>
        <w:t>HÄNGE</w:t>
      </w:r>
      <w:r w:rsidR="00E064BF" w:rsidRPr="002A26C3">
        <w:rPr>
          <w:rStyle w:val="Endnotenzeichen"/>
          <w:sz w:val="22"/>
          <w:szCs w:val="22"/>
        </w:rPr>
        <w:endnoteReference w:id="82"/>
      </w:r>
    </w:p>
    <w:p w14:paraId="7A541C14" w14:textId="77777777" w:rsidR="0024728E" w:rsidRPr="00E064BF" w:rsidRDefault="0024728E" w:rsidP="003F0DE1">
      <w:pPr>
        <w:pStyle w:val="Listenabsatz"/>
        <w:ind w:left="12"/>
        <w:jc w:val="both"/>
      </w:pPr>
    </w:p>
    <w:p w14:paraId="07C632D1" w14:textId="77777777" w:rsidR="00E064BF" w:rsidRPr="00E064BF" w:rsidRDefault="00A548AF" w:rsidP="006A0B26">
      <w:pPr>
        <w:pStyle w:val="Listenabsatz"/>
        <w:numPr>
          <w:ilvl w:val="0"/>
          <w:numId w:val="4"/>
        </w:numPr>
      </w:pPr>
      <w:r>
        <w:t>Interne Auditcheckliste</w:t>
      </w:r>
    </w:p>
    <w:p w14:paraId="59981FAA" w14:textId="77777777" w:rsidR="00E064BF" w:rsidRPr="00E064BF" w:rsidRDefault="00E064BF" w:rsidP="006A0B26">
      <w:pPr>
        <w:pStyle w:val="Listenabsatz"/>
        <w:numPr>
          <w:ilvl w:val="0"/>
          <w:numId w:val="4"/>
        </w:numPr>
        <w:jc w:val="both"/>
      </w:pPr>
      <w:r>
        <w:t>Gebäude- und Büropläne, Übersichtskarten</w:t>
      </w:r>
      <w:r w:rsidR="00486666">
        <w:rPr>
          <w:rStyle w:val="Endnotenzeichen"/>
        </w:rPr>
        <w:endnoteReference w:id="83"/>
      </w:r>
    </w:p>
    <w:p w14:paraId="7466F2B4" w14:textId="77777777" w:rsidR="0050282A" w:rsidRDefault="0050282A" w:rsidP="006A0B26">
      <w:pPr>
        <w:pStyle w:val="Listenabsatz"/>
        <w:numPr>
          <w:ilvl w:val="0"/>
          <w:numId w:val="4"/>
        </w:numPr>
        <w:jc w:val="both"/>
      </w:pPr>
      <w:r>
        <w:t>Anforderungen</w:t>
      </w:r>
      <w:r w:rsidR="009F4665">
        <w:t xml:space="preserve"> </w:t>
      </w:r>
      <w:r>
        <w:t>an</w:t>
      </w:r>
      <w:r w:rsidR="009F4665">
        <w:t xml:space="preserve"> </w:t>
      </w:r>
      <w:r>
        <w:t>die</w:t>
      </w:r>
      <w:r w:rsidR="009F4665">
        <w:t xml:space="preserve"> </w:t>
      </w:r>
      <w:r>
        <w:t>bei</w:t>
      </w:r>
      <w:r w:rsidR="009F4665">
        <w:t xml:space="preserve"> </w:t>
      </w:r>
      <w:r>
        <w:t>Einsatz</w:t>
      </w:r>
      <w:r w:rsidR="009F4665">
        <w:t xml:space="preserve"> </w:t>
      </w:r>
      <w:r>
        <w:t>von</w:t>
      </w:r>
      <w:r w:rsidR="009F4665">
        <w:t xml:space="preserve"> </w:t>
      </w:r>
      <w:r>
        <w:t>freilaufenden</w:t>
      </w:r>
      <w:r w:rsidR="009F4665">
        <w:t xml:space="preserve"> </w:t>
      </w:r>
      <w:r>
        <w:t>Sprengstoff-</w:t>
      </w:r>
    </w:p>
    <w:p w14:paraId="2C79D608" w14:textId="77777777" w:rsidR="0050282A" w:rsidRDefault="002E2798" w:rsidP="00DE6FE2">
      <w:pPr>
        <w:pStyle w:val="Listenabsatz"/>
        <w:ind w:left="789"/>
        <w:jc w:val="both"/>
      </w:pPr>
      <w:proofErr w:type="spellStart"/>
      <w:r>
        <w:t>s</w:t>
      </w:r>
      <w:r w:rsidR="0050282A">
        <w:t>pürhunden</w:t>
      </w:r>
      <w:proofErr w:type="spellEnd"/>
      <w:r w:rsidR="0050282A">
        <w:t xml:space="preserve"> ausgewiesene SSH-Fläche (bei Einsatz von EDD)</w:t>
      </w:r>
    </w:p>
    <w:p w14:paraId="5914C74C" w14:textId="77777777" w:rsidR="003F0DE1" w:rsidRDefault="003F0DE1" w:rsidP="006A0B26">
      <w:pPr>
        <w:pStyle w:val="Listenabsatz"/>
        <w:numPr>
          <w:ilvl w:val="0"/>
          <w:numId w:val="4"/>
        </w:numPr>
        <w:jc w:val="both"/>
      </w:pPr>
      <w:r>
        <w:t xml:space="preserve">Alarmplan </w:t>
      </w:r>
      <w:r w:rsidR="000B2BD7" w:rsidRPr="00486666">
        <w:t>(soweit zutreffend)</w:t>
      </w:r>
    </w:p>
    <w:p w14:paraId="0D2E9903" w14:textId="33EF7CC8" w:rsidR="003F0DE1" w:rsidRDefault="003F0DE1" w:rsidP="006A0B26">
      <w:pPr>
        <w:pStyle w:val="Listenabsatz"/>
        <w:numPr>
          <w:ilvl w:val="0"/>
          <w:numId w:val="4"/>
        </w:numPr>
        <w:jc w:val="both"/>
      </w:pPr>
      <w:r>
        <w:t>Weitere An</w:t>
      </w:r>
      <w:r w:rsidR="00A234A0">
        <w:t>hänge</w:t>
      </w:r>
      <w:r>
        <w:t xml:space="preserve"> (z.B. Arbeitsanweisungen</w:t>
      </w:r>
      <w:r w:rsidR="00A71461">
        <w:t>, Formular Frachtannahme</w:t>
      </w:r>
      <w:r w:rsidR="00A548AF">
        <w:t>)</w:t>
      </w:r>
    </w:p>
    <w:p w14:paraId="3D46ECE5" w14:textId="77777777" w:rsidR="00BE192D" w:rsidRDefault="00BE192D" w:rsidP="00BE192D">
      <w:pPr>
        <w:pStyle w:val="Listenabsatz"/>
        <w:numPr>
          <w:ilvl w:val="0"/>
          <w:numId w:val="4"/>
        </w:numPr>
        <w:jc w:val="both"/>
      </w:pPr>
      <w:r w:rsidRPr="00E064BF">
        <w:t xml:space="preserve">Verpflichtungserklärung gemäß Anlage 6-A der </w:t>
      </w:r>
      <w:r>
        <w:t>DVO (EU) 2015/1998 im Original</w:t>
      </w:r>
      <w:r w:rsidRPr="00E064BF">
        <w:rPr>
          <w:rStyle w:val="Endnotenzeichen"/>
        </w:rPr>
        <w:endnoteReference w:id="84"/>
      </w:r>
    </w:p>
    <w:p w14:paraId="64FAEB73" w14:textId="77777777" w:rsidR="00BE192D" w:rsidRDefault="00BE192D" w:rsidP="00BE192D">
      <w:pPr>
        <w:pStyle w:val="Listenabsatz"/>
        <w:numPr>
          <w:ilvl w:val="0"/>
          <w:numId w:val="4"/>
        </w:numPr>
        <w:jc w:val="both"/>
      </w:pPr>
      <w:r>
        <w:t>Kopie des Handelsregisterauszuges (soweit Eintrag im Handelsregister)</w:t>
      </w:r>
    </w:p>
    <w:p w14:paraId="092787F4" w14:textId="77777777" w:rsidR="00BE192D" w:rsidRPr="00E064BF" w:rsidRDefault="00BE192D" w:rsidP="00BE192D">
      <w:pPr>
        <w:pStyle w:val="Listenabsatz"/>
        <w:ind w:left="789"/>
        <w:jc w:val="both"/>
      </w:pPr>
      <w:r>
        <w:t>bzw. eine Kopie der Gewerbeanmeldung</w:t>
      </w:r>
    </w:p>
    <w:p w14:paraId="4C9741B4" w14:textId="77777777" w:rsidR="00BE192D" w:rsidRDefault="00BE192D" w:rsidP="00BE192D">
      <w:pPr>
        <w:pStyle w:val="Listenabsatz"/>
        <w:numPr>
          <w:ilvl w:val="0"/>
          <w:numId w:val="4"/>
        </w:numPr>
        <w:jc w:val="both"/>
      </w:pPr>
      <w:r w:rsidRPr="00E064BF">
        <w:t>Benennun</w:t>
      </w:r>
      <w:r>
        <w:t>gsschreiben des</w:t>
      </w:r>
      <w:r w:rsidRPr="00E064BF">
        <w:t xml:space="preserve"> Sicherheitsbeauftragten</w:t>
      </w:r>
    </w:p>
    <w:p w14:paraId="61C07AB8" w14:textId="77777777" w:rsidR="00BE192D" w:rsidRDefault="00BE192D" w:rsidP="00BE192D">
      <w:pPr>
        <w:pStyle w:val="Listenabsatz"/>
        <w:numPr>
          <w:ilvl w:val="0"/>
          <w:numId w:val="4"/>
        </w:numPr>
        <w:jc w:val="both"/>
      </w:pPr>
      <w:r>
        <w:t>Kopie der Überprüfung nach § 7 LuftSiG des benannten Sicherheitsbeauftragten</w:t>
      </w:r>
    </w:p>
    <w:p w14:paraId="3030C700" w14:textId="77777777" w:rsidR="00BE192D" w:rsidRDefault="00BE192D" w:rsidP="00BE192D">
      <w:pPr>
        <w:pStyle w:val="Listenabsatz"/>
        <w:numPr>
          <w:ilvl w:val="0"/>
          <w:numId w:val="4"/>
        </w:numPr>
        <w:jc w:val="both"/>
      </w:pPr>
      <w:r>
        <w:t>Schulungszertifikate des benannten Sicherheitsbeauftragten in Kopie</w:t>
      </w:r>
    </w:p>
    <w:p w14:paraId="37E249E2" w14:textId="3880C648" w:rsidR="00D107BE" w:rsidRDefault="00D107BE" w:rsidP="003F0DE1">
      <w:pPr>
        <w:pStyle w:val="Listenabsatz"/>
        <w:ind w:left="12"/>
        <w:jc w:val="both"/>
      </w:pPr>
      <w:r>
        <w:br w:type="page"/>
      </w:r>
    </w:p>
    <w:p w14:paraId="2A28B332" w14:textId="77777777" w:rsidR="001D7787" w:rsidRDefault="001D7787" w:rsidP="003F0DE1">
      <w:pPr>
        <w:pStyle w:val="Listenabsatz"/>
        <w:ind w:left="12"/>
        <w:jc w:val="both"/>
      </w:pPr>
    </w:p>
    <w:p w14:paraId="766F60F3" w14:textId="77777777" w:rsidR="001A476A" w:rsidRPr="0088499D" w:rsidRDefault="00826DF9" w:rsidP="006A0B26">
      <w:pPr>
        <w:pStyle w:val="Listenabsatz"/>
        <w:numPr>
          <w:ilvl w:val="0"/>
          <w:numId w:val="9"/>
        </w:numPr>
        <w:rPr>
          <w:b/>
          <w:sz w:val="36"/>
          <w:szCs w:val="36"/>
        </w:rPr>
      </w:pPr>
      <w:r w:rsidRPr="0088499D">
        <w:rPr>
          <w:b/>
          <w:sz w:val="36"/>
          <w:szCs w:val="36"/>
        </w:rPr>
        <w:t>H</w:t>
      </w:r>
      <w:r w:rsidR="00FA103E" w:rsidRPr="0088499D">
        <w:rPr>
          <w:b/>
          <w:sz w:val="36"/>
          <w:szCs w:val="36"/>
        </w:rPr>
        <w:t>inweise</w:t>
      </w:r>
    </w:p>
    <w:p w14:paraId="29E737AD" w14:textId="77777777" w:rsidR="001A476A" w:rsidRPr="00E10D07" w:rsidRDefault="001A476A" w:rsidP="00452DDD">
      <w:pPr>
        <w:pStyle w:val="Listenabsatz"/>
        <w:ind w:left="360"/>
        <w:rPr>
          <w:b/>
        </w:rPr>
      </w:pPr>
    </w:p>
    <w:p w14:paraId="264FA2D1" w14:textId="77777777" w:rsidR="001A476A" w:rsidRPr="00491ABD" w:rsidRDefault="001A476A" w:rsidP="00452DDD">
      <w:pPr>
        <w:rPr>
          <w:b/>
        </w:rPr>
      </w:pPr>
      <w:r w:rsidRPr="00491ABD">
        <w:rPr>
          <w:b/>
        </w:rPr>
        <w:t>1.</w:t>
      </w:r>
      <w:r w:rsidR="008072D7">
        <w:rPr>
          <w:b/>
        </w:rPr>
        <w:tab/>
      </w:r>
      <w:r w:rsidRPr="00491ABD">
        <w:rPr>
          <w:b/>
        </w:rPr>
        <w:t>ALLGEMEINES</w:t>
      </w:r>
    </w:p>
    <w:p w14:paraId="582603E4" w14:textId="77777777" w:rsidR="001A476A" w:rsidRDefault="001A476A" w:rsidP="00452DDD">
      <w:pPr>
        <w:jc w:val="both"/>
      </w:pPr>
      <w:r>
        <w:t>Unternehmen, die in Deutschland eine Zulassung als reglementierter Beauftr</w:t>
      </w:r>
      <w:r w:rsidR="007E06FB">
        <w:t xml:space="preserve">agter für </w:t>
      </w:r>
      <w:r w:rsidR="007348D9">
        <w:t>Luftf</w:t>
      </w:r>
      <w:r w:rsidR="007E06FB">
        <w:t>racht</w:t>
      </w:r>
      <w:r w:rsidR="007348D9">
        <w:t>-</w:t>
      </w:r>
      <w:r w:rsidR="007E06FB">
        <w:t xml:space="preserve"> und </w:t>
      </w:r>
      <w:r w:rsidR="007348D9">
        <w:t>Luftpost</w:t>
      </w:r>
      <w:r w:rsidR="007E06FB">
        <w:t xml:space="preserve">sendungen gemäß der </w:t>
      </w:r>
      <w:r w:rsidR="00972F3E">
        <w:t>VO</w:t>
      </w:r>
      <w:r w:rsidR="007E06FB">
        <w:t xml:space="preserve"> (EG) Nr. 300/2008</w:t>
      </w:r>
      <w:r>
        <w:t xml:space="preserve"> und ihrer Durchführungsbestimmungen beantragen, müssen die gesetzlichen Anforderungen und die vom Luftfahrt-Bundesamt vorgeschriebenen Pflichten erfüllen.</w:t>
      </w:r>
    </w:p>
    <w:p w14:paraId="4570251C" w14:textId="77777777" w:rsidR="008216A4" w:rsidRDefault="008216A4" w:rsidP="00452DDD">
      <w:pPr>
        <w:jc w:val="both"/>
      </w:pPr>
    </w:p>
    <w:p w14:paraId="7A4C707F" w14:textId="77777777" w:rsidR="00B11A44" w:rsidRPr="008216A4" w:rsidRDefault="004321DD" w:rsidP="004321DD">
      <w:pPr>
        <w:jc w:val="both"/>
        <w:rPr>
          <w:b/>
          <w:i/>
        </w:rPr>
      </w:pPr>
      <w:r w:rsidRPr="008216A4">
        <w:rPr>
          <w:b/>
          <w:i/>
        </w:rPr>
        <w:t>Hinweis: Aus Gründen der besseren Lesbarkeit wird auf die gleichzeitige Verwendung männlicher und weiblicher Sprachformen verzichtet. Sämtliche Personenbezeichnungen gelten gleichermaßen für beiderlei Geschlecht.</w:t>
      </w:r>
    </w:p>
    <w:p w14:paraId="6184A35B" w14:textId="77777777" w:rsidR="008216A4" w:rsidRDefault="008216A4" w:rsidP="00452DDD">
      <w:pPr>
        <w:jc w:val="both"/>
      </w:pPr>
    </w:p>
    <w:p w14:paraId="387BD790" w14:textId="77777777" w:rsidR="007E06FB" w:rsidRPr="001D7787" w:rsidRDefault="001A476A" w:rsidP="00452DDD">
      <w:pPr>
        <w:jc w:val="both"/>
      </w:pPr>
      <w:r w:rsidRPr="001D7787">
        <w:t>Die Erstellung eines Luftfracht-Sicherheitsprogramms ist eine der Vorauss</w:t>
      </w:r>
      <w:r w:rsidR="007E06FB" w:rsidRPr="001D7787">
        <w:t>etzungen für die Zulassung als reglementierter Beauftragter. Im Luftfracht-Sicherheitsprogramm ist das</w:t>
      </w:r>
      <w:r w:rsidRPr="001D7787">
        <w:t xml:space="preserve"> Un</w:t>
      </w:r>
      <w:r w:rsidR="007E06FB" w:rsidRPr="001D7787">
        <w:t>ternehmen</w:t>
      </w:r>
      <w:r w:rsidR="001161AA" w:rsidRPr="001D7787">
        <w:t xml:space="preserve"> bzw. der zuzulassende Betriebsstandort</w:t>
      </w:r>
      <w:r w:rsidR="007E06FB" w:rsidRPr="001D7787">
        <w:t xml:space="preserve"> in einer </w:t>
      </w:r>
      <w:r w:rsidRPr="001D7787">
        <w:t>Se</w:t>
      </w:r>
      <w:r w:rsidR="007E06FB" w:rsidRPr="001D7787">
        <w:t xml:space="preserve">lbstdarstellung zu beschreiben. Im </w:t>
      </w:r>
      <w:r w:rsidRPr="001D7787">
        <w:t>Luftfracht-Sicherheitspro</w:t>
      </w:r>
      <w:r w:rsidR="001161AA" w:rsidRPr="001D7787">
        <w:t xml:space="preserve">gramm sind </w:t>
      </w:r>
      <w:r w:rsidR="007E06FB" w:rsidRPr="001D7787">
        <w:t xml:space="preserve">alle Verfahren und Maßnahmen darzulegen, die relevant sind, um die </w:t>
      </w:r>
      <w:r w:rsidRPr="001D7787">
        <w:t>gesetzli</w:t>
      </w:r>
      <w:r w:rsidR="007E06FB" w:rsidRPr="001D7787">
        <w:t xml:space="preserve">chen </w:t>
      </w:r>
      <w:r w:rsidRPr="001D7787">
        <w:t>Anforde</w:t>
      </w:r>
      <w:r w:rsidR="007E06FB" w:rsidRPr="001D7787">
        <w:t xml:space="preserve">rung an die Luftsicherheit zu </w:t>
      </w:r>
      <w:r w:rsidR="008072D7">
        <w:t>erfüllen.</w:t>
      </w:r>
    </w:p>
    <w:p w14:paraId="020992AC" w14:textId="77777777" w:rsidR="00C13103" w:rsidRPr="001D7787" w:rsidRDefault="007E06FB" w:rsidP="00452DDD">
      <w:pPr>
        <w:jc w:val="both"/>
      </w:pPr>
      <w:r w:rsidRPr="001D7787">
        <w:t xml:space="preserve">Weiterhin </w:t>
      </w:r>
      <w:r w:rsidR="00383D20" w:rsidRPr="001D7787">
        <w:t xml:space="preserve">ist die </w:t>
      </w:r>
      <w:r w:rsidR="001A476A" w:rsidRPr="001D7787">
        <w:t xml:space="preserve">Verpflichtungserklärung </w:t>
      </w:r>
      <w:r w:rsidR="00383D20" w:rsidRPr="001D7787">
        <w:t>nach Anlage 6-A des Anhang</w:t>
      </w:r>
      <w:r w:rsidR="00E071FD">
        <w:t>e</w:t>
      </w:r>
      <w:r w:rsidR="00383D20" w:rsidRPr="001D7787">
        <w:t xml:space="preserve">s der </w:t>
      </w:r>
      <w:r w:rsidR="00510A99">
        <w:t>DVO (EU)</w:t>
      </w:r>
      <w:r w:rsidR="00383D20" w:rsidRPr="001D7787">
        <w:t xml:space="preserve"> 2015/1998 zu zeichnen und</w:t>
      </w:r>
      <w:r w:rsidR="001A476A" w:rsidRPr="001D7787">
        <w:t xml:space="preserve"> </w:t>
      </w:r>
      <w:r w:rsidR="00383D20" w:rsidRPr="001D7787">
        <w:t xml:space="preserve">es sind </w:t>
      </w:r>
      <w:r w:rsidR="001A476A" w:rsidRPr="001D7787">
        <w:t xml:space="preserve">die </w:t>
      </w:r>
      <w:r w:rsidR="00383D20" w:rsidRPr="001D7787">
        <w:t xml:space="preserve">als </w:t>
      </w:r>
      <w:r w:rsidR="001A476A" w:rsidRPr="001D7787">
        <w:t>Sicherheitsbeauftragte</w:t>
      </w:r>
      <w:r w:rsidR="00383D20" w:rsidRPr="001D7787">
        <w:t xml:space="preserve"> verantwortlichen Mitarbeiter</w:t>
      </w:r>
      <w:r w:rsidR="001A476A" w:rsidRPr="001D7787">
        <w:t xml:space="preserve"> in einem Ben</w:t>
      </w:r>
      <w:r w:rsidR="00383D20" w:rsidRPr="001D7787">
        <w:t>en</w:t>
      </w:r>
      <w:r w:rsidR="001A476A" w:rsidRPr="001D7787">
        <w:t>nungsschreiben</w:t>
      </w:r>
      <w:r w:rsidR="00383D20" w:rsidRPr="001D7787">
        <w:t xml:space="preserve"> (Vorlage anbei) gegenüber dem Luftfahrt-Bundesamt anzuzeigen</w:t>
      </w:r>
      <w:r w:rsidR="001A476A" w:rsidRPr="001D7787">
        <w:t xml:space="preserve">. </w:t>
      </w:r>
      <w:r w:rsidR="00B75CD0">
        <w:t>Diese Dokumente</w:t>
      </w:r>
      <w:r w:rsidR="008072D7">
        <w:t xml:space="preserve"> sind im Original einzureichen.</w:t>
      </w:r>
    </w:p>
    <w:p w14:paraId="444C7E6A" w14:textId="77777777" w:rsidR="001A476A" w:rsidRPr="001D7787" w:rsidRDefault="001A476A" w:rsidP="00452DDD">
      <w:pPr>
        <w:jc w:val="both"/>
      </w:pPr>
      <w:r w:rsidRPr="001D7787">
        <w:t>Das</w:t>
      </w:r>
      <w:r w:rsidR="007E06FB" w:rsidRPr="001D7787">
        <w:t xml:space="preserve"> Luftfracht-Sicherheitsprogramm</w:t>
      </w:r>
      <w:r w:rsidR="001D7787" w:rsidRPr="001D7787">
        <w:t xml:space="preserve"> bildet</w:t>
      </w:r>
      <w:r w:rsidRPr="001D7787">
        <w:t xml:space="preserve"> somit in Verbindung mit der Verpflichtungserklärung und dem Benennungsschreiben auch die Grundlage, nach der das Luftfahrt-Bundesamt </w:t>
      </w:r>
      <w:r w:rsidR="00F96A00">
        <w:t xml:space="preserve">den </w:t>
      </w:r>
      <w:r w:rsidRPr="001D7787">
        <w:t>reglementierte</w:t>
      </w:r>
      <w:r w:rsidR="00F96A00">
        <w:t>n</w:t>
      </w:r>
      <w:r w:rsidRPr="001D7787">
        <w:t xml:space="preserve"> Beauftragte</w:t>
      </w:r>
      <w:r w:rsidR="00F96A00">
        <w:t>n</w:t>
      </w:r>
      <w:r w:rsidRPr="001D7787">
        <w:t xml:space="preserve"> in regelmäßigen Abständen auf die Ein</w:t>
      </w:r>
      <w:r w:rsidR="007E06FB" w:rsidRPr="001D7787">
        <w:t>haltung der im Luftfracht-Sicherheitsprogramm beschriebenen</w:t>
      </w:r>
      <w:r w:rsidRPr="001D7787">
        <w:t xml:space="preserve"> Regelungen überprüft.</w:t>
      </w:r>
    </w:p>
    <w:p w14:paraId="459A8F9D" w14:textId="4A0C82D3" w:rsidR="001A476A" w:rsidRPr="001D7787" w:rsidRDefault="007E06FB" w:rsidP="00F502EB">
      <w:pPr>
        <w:jc w:val="both"/>
        <w:rPr>
          <w:lang w:val="de-CH"/>
        </w:rPr>
      </w:pPr>
      <w:r w:rsidRPr="001D7787">
        <w:t xml:space="preserve">Die nachfolgenden </w:t>
      </w:r>
      <w:r w:rsidR="00F96A00">
        <w:t>Ausführungen</w:t>
      </w:r>
      <w:r w:rsidRPr="001D7787">
        <w:t xml:space="preserve"> stellen die</w:t>
      </w:r>
      <w:r w:rsidR="009F4665">
        <w:t xml:space="preserve"> </w:t>
      </w:r>
      <w:r w:rsidRPr="001D7787">
        <w:t xml:space="preserve">Mindestanforderungen an das </w:t>
      </w:r>
      <w:r w:rsidR="001A476A" w:rsidRPr="001D7787">
        <w:t>vom reglementierten Beauftragten zu erstellende Luftfracht-Sicherheitsprogramm dar.</w:t>
      </w:r>
      <w:r w:rsidR="001A476A" w:rsidRPr="001D7787">
        <w:rPr>
          <w:lang w:val="de-CH"/>
        </w:rPr>
        <w:t xml:space="preserve"> Treffen vorgegebene Verfahren auf </w:t>
      </w:r>
      <w:r w:rsidR="00F502EB">
        <w:rPr>
          <w:lang w:val="de-CH"/>
        </w:rPr>
        <w:t>eine</w:t>
      </w:r>
      <w:r w:rsidR="005B7735">
        <w:rPr>
          <w:lang w:val="de-CH"/>
        </w:rPr>
        <w:t>n</w:t>
      </w:r>
      <w:r w:rsidR="001A476A" w:rsidRPr="001D7787">
        <w:rPr>
          <w:lang w:val="de-CH"/>
        </w:rPr>
        <w:t xml:space="preserve"> Betriebsst</w:t>
      </w:r>
      <w:r w:rsidR="005B7735">
        <w:rPr>
          <w:lang w:val="de-CH"/>
        </w:rPr>
        <w:t>andort</w:t>
      </w:r>
      <w:r w:rsidR="001A476A" w:rsidRPr="001D7787">
        <w:rPr>
          <w:lang w:val="de-CH"/>
        </w:rPr>
        <w:t xml:space="preserve"> nicht zu, ist dies anzugeben.</w:t>
      </w:r>
    </w:p>
    <w:p w14:paraId="5584421D" w14:textId="77777777" w:rsidR="001A476A" w:rsidRPr="001D7787" w:rsidRDefault="001A476A" w:rsidP="00452DDD">
      <w:pPr>
        <w:jc w:val="both"/>
      </w:pPr>
      <w:r w:rsidRPr="001D7787">
        <w:t>Der Sicherheitsbeauftragte des reglementierten Beauftragten ist dafür verantwortlich, das Luftfracht-Sicherheitsprogramm stets auf dem neuesten Stand zu halten und allen, denen das Luftfracht-Sicherheitsprogramm (oder Teile davon) vorliegt, sämtliche Änderungen oder Ergänzungen zukommen zu lass</w:t>
      </w:r>
      <w:r w:rsidR="00DD24D7" w:rsidRPr="001D7787">
        <w:t>en. Betriebliche Besonderheiten</w:t>
      </w:r>
      <w:r w:rsidRPr="001D7787">
        <w:t xml:space="preserve"> sind</w:t>
      </w:r>
      <w:r w:rsidR="00DD24D7" w:rsidRPr="001D7787">
        <w:t xml:space="preserve"> jeweils standortbezogen </w:t>
      </w:r>
      <w:r w:rsidR="00172CFD" w:rsidRPr="001D7787">
        <w:t xml:space="preserve">detailliert </w:t>
      </w:r>
      <w:r w:rsidR="00DD24D7" w:rsidRPr="001D7787">
        <w:t>darzustellen. Es kann daher sinnvoll sein, für verschiedene Standorte jeweils eigenständige Luftfracht</w:t>
      </w:r>
      <w:r w:rsidR="00F502EB">
        <w:t>-S</w:t>
      </w:r>
      <w:r w:rsidR="00DD24D7" w:rsidRPr="001D7787">
        <w:t>icherheitsprogramme oder auch ergänzende Standortblätter zu erstellen</w:t>
      </w:r>
      <w:r w:rsidRPr="001D7787">
        <w:t xml:space="preserve">. </w:t>
      </w:r>
      <w:r w:rsidR="00F96A00">
        <w:t>Für den letzten Fall empfiehlt das Luftfahrt-Bundesamt eine Trennung nach Kapitel</w:t>
      </w:r>
      <w:r w:rsidR="00C01B55">
        <w:t> </w:t>
      </w:r>
      <w:r w:rsidR="00F96A00">
        <w:t>5</w:t>
      </w:r>
      <w:r w:rsidR="001C4AEE">
        <w:t xml:space="preserve"> des vorliegenden Musters.</w:t>
      </w:r>
      <w:r w:rsidR="009F4665">
        <w:t xml:space="preserve"> </w:t>
      </w:r>
    </w:p>
    <w:p w14:paraId="4DE948B2" w14:textId="14E4CA9F" w:rsidR="00DD24D7" w:rsidRDefault="00DD24D7" w:rsidP="00452DDD">
      <w:pPr>
        <w:jc w:val="both"/>
      </w:pPr>
      <w:r w:rsidRPr="001D7787">
        <w:t xml:space="preserve">Die Einreichung </w:t>
      </w:r>
      <w:r>
        <w:t>hat stets in vollständiger Form inklusive aller gültigen An</w:t>
      </w:r>
      <w:r w:rsidR="00477253">
        <w:t>hänge</w:t>
      </w:r>
      <w:r>
        <w:t xml:space="preserve"> </w:t>
      </w:r>
      <w:r w:rsidR="00D4457C">
        <w:t>möglichst in elektronischer Form</w:t>
      </w:r>
      <w:r w:rsidR="004658EC">
        <w:t xml:space="preserve"> </w:t>
      </w:r>
      <w:r w:rsidR="003F24C2">
        <w:t xml:space="preserve">als </w:t>
      </w:r>
      <w:r w:rsidR="002163E0">
        <w:t>PDF</w:t>
      </w:r>
      <w:r w:rsidR="003F24C2">
        <w:t xml:space="preserve">-Datei </w:t>
      </w:r>
      <w:r>
        <w:t>an das Postfach:</w:t>
      </w:r>
    </w:p>
    <w:p w14:paraId="0996BFAA" w14:textId="77777777" w:rsidR="00DD24D7" w:rsidRDefault="00B92CCB" w:rsidP="00DE6FE2">
      <w:pPr>
        <w:jc w:val="center"/>
      </w:pPr>
      <w:hyperlink r:id="rId9" w:history="1">
        <w:r w:rsidR="00DD24D7" w:rsidRPr="00057021">
          <w:rPr>
            <w:rStyle w:val="Hyperlink"/>
          </w:rPr>
          <w:t>regB@lba.de</w:t>
        </w:r>
      </w:hyperlink>
    </w:p>
    <w:p w14:paraId="77439EEB" w14:textId="77777777" w:rsidR="007E06FB" w:rsidRDefault="00DD24D7" w:rsidP="00452DDD">
      <w:pPr>
        <w:jc w:val="both"/>
      </w:pPr>
      <w:r>
        <w:t xml:space="preserve">zu erfolgen. </w:t>
      </w:r>
      <w:r w:rsidR="004658EC">
        <w:t xml:space="preserve">Alternativ kann das </w:t>
      </w:r>
      <w:r w:rsidR="002163E0">
        <w:t>Luftfracht-</w:t>
      </w:r>
      <w:r w:rsidR="004658EC">
        <w:t>Sicherheitsprogramm au</w:t>
      </w:r>
      <w:r w:rsidR="004925D8">
        <w:t>ch postalisch übersandt werden.</w:t>
      </w:r>
    </w:p>
    <w:p w14:paraId="7834861E" w14:textId="77777777" w:rsidR="00DD24D7" w:rsidRPr="00F9042F" w:rsidRDefault="00C21CE4" w:rsidP="00452DDD">
      <w:pPr>
        <w:jc w:val="both"/>
        <w:rPr>
          <w:b/>
        </w:rPr>
      </w:pPr>
      <w:r w:rsidRPr="00F9042F">
        <w:rPr>
          <w:b/>
        </w:rPr>
        <w:t>Erst nach erfolgter Genehmigung durch das Luftfahr</w:t>
      </w:r>
      <w:r w:rsidR="00F9042F">
        <w:rPr>
          <w:b/>
        </w:rPr>
        <w:t>t</w:t>
      </w:r>
      <w:r w:rsidRPr="00F9042F">
        <w:rPr>
          <w:b/>
        </w:rPr>
        <w:t>-Bundesamt ist die Umsetzung der beschrieben</w:t>
      </w:r>
      <w:r w:rsidR="00873527">
        <w:rPr>
          <w:b/>
        </w:rPr>
        <w:t>en</w:t>
      </w:r>
      <w:r w:rsidRPr="00F9042F">
        <w:rPr>
          <w:b/>
        </w:rPr>
        <w:t xml:space="preserve"> Prozesse bzw. </w:t>
      </w:r>
      <w:r w:rsidR="002163E0">
        <w:rPr>
          <w:b/>
        </w:rPr>
        <w:t>i</w:t>
      </w:r>
      <w:r w:rsidRPr="00F9042F">
        <w:rPr>
          <w:b/>
        </w:rPr>
        <w:t xml:space="preserve">hrer Änderungen zulässig. Auf </w:t>
      </w:r>
      <w:r w:rsidR="002163E0">
        <w:rPr>
          <w:b/>
        </w:rPr>
        <w:t xml:space="preserve">die jeweiligen </w:t>
      </w:r>
      <w:r w:rsidRPr="00F9042F">
        <w:rPr>
          <w:b/>
        </w:rPr>
        <w:t xml:space="preserve">Änderungen </w:t>
      </w:r>
      <w:r w:rsidR="00172CFD" w:rsidRPr="00F9042F">
        <w:rPr>
          <w:b/>
        </w:rPr>
        <w:t>i</w:t>
      </w:r>
      <w:r w:rsidRPr="00F9042F">
        <w:rPr>
          <w:b/>
        </w:rPr>
        <w:t>m Luft</w:t>
      </w:r>
      <w:r w:rsidR="00CE38C1" w:rsidRPr="00F9042F">
        <w:rPr>
          <w:b/>
        </w:rPr>
        <w:t>fra</w:t>
      </w:r>
      <w:r w:rsidRPr="00F9042F">
        <w:rPr>
          <w:b/>
        </w:rPr>
        <w:t>cht-Sicherheitsprogramm ist bei Einreichung im Anschreiben explizit hinzuweisen.</w:t>
      </w:r>
    </w:p>
    <w:p w14:paraId="5FF9A270" w14:textId="77777777" w:rsidR="00AF4719" w:rsidRDefault="001A476A" w:rsidP="00452DDD">
      <w:pPr>
        <w:jc w:val="both"/>
      </w:pPr>
      <w:r>
        <w:t xml:space="preserve">Das </w:t>
      </w:r>
      <w:r w:rsidR="00A25C4D">
        <w:t>Luftfracht-</w:t>
      </w:r>
      <w:r>
        <w:t xml:space="preserve">Sicherheitsprogramm ist </w:t>
      </w:r>
      <w:proofErr w:type="spellStart"/>
      <w:r w:rsidR="00894675">
        <w:t>grds</w:t>
      </w:r>
      <w:proofErr w:type="spellEnd"/>
      <w:r w:rsidR="00894675">
        <w:t xml:space="preserve">. </w:t>
      </w:r>
      <w:r>
        <w:t>keine Verschlusssache, a</w:t>
      </w:r>
      <w:r w:rsidR="007E06FB">
        <w:t>ber auch nur betriebsintern für den Dienstgebrauch zu verwenden,</w:t>
      </w:r>
      <w:r w:rsidR="009F4665">
        <w:t xml:space="preserve"> </w:t>
      </w:r>
      <w:r w:rsidR="007E06FB">
        <w:t>da es sicherheitsrelevante Informationen</w:t>
      </w:r>
      <w:r>
        <w:t xml:space="preserve"> und Dar</w:t>
      </w:r>
      <w:r w:rsidR="007E06FB">
        <w:t xml:space="preserve">stellungen enthält. Alle Personen, die mit Aufgaben der Luftsicherheit </w:t>
      </w:r>
    </w:p>
    <w:p w14:paraId="64DDC6EC" w14:textId="77777777" w:rsidR="00AF4719" w:rsidRDefault="00AF4719" w:rsidP="00452DDD">
      <w:pPr>
        <w:jc w:val="both"/>
      </w:pPr>
    </w:p>
    <w:p w14:paraId="120A2A8E" w14:textId="06D99961" w:rsidR="001A476A" w:rsidRDefault="007E06FB" w:rsidP="00452DDD">
      <w:pPr>
        <w:jc w:val="both"/>
      </w:pPr>
      <w:r>
        <w:t xml:space="preserve">betraut </w:t>
      </w:r>
      <w:r w:rsidR="001A476A">
        <w:t>sind, müssen Kenntnis über den Inhalt des Luftfracht-Sicherheitsprogramms haben sowie dieses anwenden und umsetzen können.</w:t>
      </w:r>
    </w:p>
    <w:p w14:paraId="2B0F5497" w14:textId="77777777" w:rsidR="001A476A" w:rsidRDefault="001A476A" w:rsidP="00452DDD">
      <w:pPr>
        <w:jc w:val="both"/>
      </w:pPr>
      <w:r>
        <w:t xml:space="preserve">Das Luftfahrt-Bundesamt behält sich Änderungen dieser </w:t>
      </w:r>
      <w:r w:rsidR="007E06FB">
        <w:t>Erstellungshilfe</w:t>
      </w:r>
      <w:r>
        <w:t xml:space="preserve"> vor.</w:t>
      </w:r>
    </w:p>
    <w:p w14:paraId="062CF7E1" w14:textId="77777777" w:rsidR="001A476A" w:rsidRPr="001D7787" w:rsidRDefault="001A476A" w:rsidP="00452DDD"/>
    <w:p w14:paraId="062E301C" w14:textId="77777777" w:rsidR="001A476A" w:rsidRPr="001D7787" w:rsidRDefault="001A476A" w:rsidP="00452DDD">
      <w:pPr>
        <w:rPr>
          <w:b/>
        </w:rPr>
      </w:pPr>
      <w:r w:rsidRPr="001D7787">
        <w:rPr>
          <w:b/>
        </w:rPr>
        <w:t>2.</w:t>
      </w:r>
      <w:r w:rsidR="006B1664">
        <w:rPr>
          <w:b/>
        </w:rPr>
        <w:tab/>
      </w:r>
      <w:r w:rsidRPr="001D7787">
        <w:rPr>
          <w:b/>
        </w:rPr>
        <w:t>RECHTSGRUNDLAGEN</w:t>
      </w:r>
    </w:p>
    <w:p w14:paraId="34F84C95" w14:textId="77777777" w:rsidR="001A476A" w:rsidRPr="001D7787" w:rsidRDefault="001A476A" w:rsidP="00452DDD">
      <w:r w:rsidRPr="001D7787">
        <w:t>Für die Erstellung des Luftfracht-Sicherheitsprogramms sin</w:t>
      </w:r>
      <w:r w:rsidR="00CE38C1" w:rsidRPr="001D7787">
        <w:t xml:space="preserve">d die folgenden Regelwerke und </w:t>
      </w:r>
      <w:r w:rsidR="001D7787">
        <w:t xml:space="preserve">Dokumente </w:t>
      </w:r>
      <w:r w:rsidR="00A25C4D">
        <w:t xml:space="preserve">jeweils in der gültigen Fassung </w:t>
      </w:r>
      <w:r w:rsidR="001D7787">
        <w:t>zu</w:t>
      </w:r>
      <w:r w:rsidR="007E06FB" w:rsidRPr="001D7787">
        <w:t xml:space="preserve"> berücksichtigen bzw. ggf. hilfreich </w:t>
      </w:r>
      <w:r w:rsidRPr="001D7787">
        <w:t xml:space="preserve">bei </w:t>
      </w:r>
      <w:r w:rsidR="007E06FB" w:rsidRPr="001D7787">
        <w:t xml:space="preserve">der Beantwortung </w:t>
      </w:r>
      <w:r w:rsidR="00CE38C1" w:rsidRPr="001D7787">
        <w:t xml:space="preserve">spezieller </w:t>
      </w:r>
      <w:r w:rsidRPr="001D7787">
        <w:t>Fragestellungen:</w:t>
      </w:r>
    </w:p>
    <w:p w14:paraId="349EC2A0" w14:textId="77777777" w:rsidR="001A476A" w:rsidRPr="001D7787" w:rsidRDefault="00E071FD" w:rsidP="006A0B26">
      <w:pPr>
        <w:pStyle w:val="Listenabsatz"/>
        <w:numPr>
          <w:ilvl w:val="0"/>
          <w:numId w:val="5"/>
        </w:numPr>
        <w:jc w:val="both"/>
      </w:pPr>
      <w:r w:rsidRPr="001D7787">
        <w:t>V</w:t>
      </w:r>
      <w:r>
        <w:t>erordnung</w:t>
      </w:r>
      <w:r w:rsidRPr="001D7787">
        <w:t xml:space="preserve"> </w:t>
      </w:r>
      <w:r w:rsidR="007E06FB" w:rsidRPr="001D7787">
        <w:t xml:space="preserve">(EG) Nr. 300/2008 </w:t>
      </w:r>
      <w:r>
        <w:t>des Europäischen Parlaments und des Rates</w:t>
      </w:r>
      <w:r w:rsidR="001A476A" w:rsidRPr="001D7787">
        <w:t xml:space="preserve"> vom 11.</w:t>
      </w:r>
      <w:r w:rsidR="006B1664">
        <w:t> </w:t>
      </w:r>
      <w:r w:rsidR="001A476A" w:rsidRPr="001D7787">
        <w:t>März 2008 über gemeinsame Vorschriften für die Anleitung für die Erstellung eines Luftfracht-Sicherheitsprogramms Sicherheit</w:t>
      </w:r>
      <w:r w:rsidR="009F4665">
        <w:t xml:space="preserve"> </w:t>
      </w:r>
      <w:r w:rsidR="001A476A" w:rsidRPr="001D7787">
        <w:t>in</w:t>
      </w:r>
      <w:r w:rsidR="009F4665">
        <w:t xml:space="preserve"> </w:t>
      </w:r>
      <w:r w:rsidR="001A476A" w:rsidRPr="001D7787">
        <w:t>der</w:t>
      </w:r>
      <w:r w:rsidR="009F4665">
        <w:t xml:space="preserve"> </w:t>
      </w:r>
      <w:r w:rsidR="001A476A" w:rsidRPr="001D7787">
        <w:t>Zivilluftfahrt</w:t>
      </w:r>
      <w:r w:rsidR="009F4665">
        <w:t xml:space="preserve"> </w:t>
      </w:r>
      <w:r w:rsidR="001A476A" w:rsidRPr="001D7787">
        <w:t>und</w:t>
      </w:r>
      <w:r w:rsidR="009F4665">
        <w:t xml:space="preserve"> </w:t>
      </w:r>
      <w:r w:rsidR="001A476A" w:rsidRPr="001D7787">
        <w:t>zur</w:t>
      </w:r>
      <w:r w:rsidR="009F4665">
        <w:t xml:space="preserve"> </w:t>
      </w:r>
      <w:r w:rsidR="001A476A" w:rsidRPr="001D7787">
        <w:t>Aufhebung</w:t>
      </w:r>
      <w:r w:rsidR="009F4665">
        <w:t xml:space="preserve"> </w:t>
      </w:r>
      <w:r w:rsidR="001A476A" w:rsidRPr="001D7787">
        <w:t>der</w:t>
      </w:r>
      <w:r w:rsidR="009F4665">
        <w:t xml:space="preserve"> </w:t>
      </w:r>
      <w:r w:rsidR="001A476A" w:rsidRPr="001D7787">
        <w:t>Verordnung</w:t>
      </w:r>
      <w:r w:rsidR="009F4665">
        <w:t xml:space="preserve"> </w:t>
      </w:r>
      <w:r w:rsidR="001A476A" w:rsidRPr="001D7787">
        <w:t>(EG)</w:t>
      </w:r>
      <w:r w:rsidR="009F4665">
        <w:t xml:space="preserve"> </w:t>
      </w:r>
      <w:r w:rsidR="006B1664">
        <w:t>Nr. 2320/2002</w:t>
      </w:r>
    </w:p>
    <w:p w14:paraId="499D4D70" w14:textId="77777777" w:rsidR="001A476A" w:rsidRPr="001D7787" w:rsidRDefault="00CE3FF9" w:rsidP="006A0B26">
      <w:pPr>
        <w:pStyle w:val="Listenabsatz"/>
        <w:numPr>
          <w:ilvl w:val="0"/>
          <w:numId w:val="5"/>
        </w:numPr>
        <w:jc w:val="both"/>
      </w:pPr>
      <w:r>
        <w:t>Durchführungs-</w:t>
      </w:r>
      <w:r w:rsidR="001A476A" w:rsidRPr="001D7787">
        <w:t>V</w:t>
      </w:r>
      <w:r>
        <w:t>erordnung</w:t>
      </w:r>
      <w:r w:rsidR="001A476A" w:rsidRPr="001D7787">
        <w:t xml:space="preserve"> (EU) 2015/1998 </w:t>
      </w:r>
      <w:r>
        <w:t>der Kommission</w:t>
      </w:r>
      <w:r w:rsidR="001A476A" w:rsidRPr="001D7787">
        <w:t xml:space="preserve"> vom 5</w:t>
      </w:r>
      <w:r w:rsidR="007E06FB" w:rsidRPr="001D7787">
        <w:t>. Nov</w:t>
      </w:r>
      <w:r w:rsidR="0088499D">
        <w:t xml:space="preserve">ember 2015 zur </w:t>
      </w:r>
      <w:r w:rsidR="007E06FB" w:rsidRPr="001D7787">
        <w:t xml:space="preserve">Festlegung von detaillierten Maßnahmen für die Durchführung </w:t>
      </w:r>
      <w:r w:rsidR="001A476A" w:rsidRPr="001D7787">
        <w:t>der gemeinsamen Grund</w:t>
      </w:r>
      <w:r w:rsidR="006B1664">
        <w:t>standards in der Luftsicherheit</w:t>
      </w:r>
    </w:p>
    <w:p w14:paraId="32B0AF4F" w14:textId="77777777" w:rsidR="001A476A" w:rsidRPr="001D7787" w:rsidRDefault="00FB5447" w:rsidP="006A0B26">
      <w:pPr>
        <w:pStyle w:val="Listenabsatz"/>
        <w:numPr>
          <w:ilvl w:val="0"/>
          <w:numId w:val="5"/>
        </w:numPr>
        <w:jc w:val="both"/>
      </w:pPr>
      <w:r w:rsidRPr="001D7787">
        <w:t>Luftsicherheitsgesetz vom 11. Januar 2005 (BGBl.</w:t>
      </w:r>
      <w:r w:rsidR="001A476A" w:rsidRPr="001D7787">
        <w:t xml:space="preserve"> I</w:t>
      </w:r>
      <w:r w:rsidRPr="001D7787">
        <w:t xml:space="preserve"> S. 78), zuletzt</w:t>
      </w:r>
      <w:r w:rsidR="001A476A" w:rsidRPr="001D7787">
        <w:t xml:space="preserve"> geändert durch Artikel 1 des Ersten Gesetzes zur Änderung des Luftsicherheitsgesetzes vom 23. Feb</w:t>
      </w:r>
      <w:r w:rsidR="006B1664">
        <w:t>ruar 2017 (BGBl. I S. 298)</w:t>
      </w:r>
    </w:p>
    <w:p w14:paraId="3F423993" w14:textId="77777777" w:rsidR="001A476A" w:rsidRPr="001D7787" w:rsidRDefault="001A476A" w:rsidP="006A0B26">
      <w:pPr>
        <w:pStyle w:val="Listenabsatz"/>
        <w:numPr>
          <w:ilvl w:val="0"/>
          <w:numId w:val="5"/>
        </w:numPr>
        <w:jc w:val="both"/>
      </w:pPr>
      <w:r w:rsidRPr="001D7787">
        <w:t>Verordnung zur Einführung von Luftsicherheitsschulungen (</w:t>
      </w:r>
      <w:proofErr w:type="spellStart"/>
      <w:r w:rsidRPr="001D7787">
        <w:t>LuftSiSchulV</w:t>
      </w:r>
      <w:proofErr w:type="spellEnd"/>
      <w:r w:rsidRPr="001D7787">
        <w:t>) vom 02. April 2008 (BGBl. I S. 647)</w:t>
      </w:r>
    </w:p>
    <w:p w14:paraId="6AA78801" w14:textId="77777777" w:rsidR="001A476A" w:rsidRDefault="00CE3FF9" w:rsidP="006A0B26">
      <w:pPr>
        <w:pStyle w:val="Listenabsatz"/>
        <w:numPr>
          <w:ilvl w:val="0"/>
          <w:numId w:val="5"/>
        </w:numPr>
        <w:jc w:val="both"/>
      </w:pPr>
      <w:r>
        <w:t>Beschluss der Kommission</w:t>
      </w:r>
      <w:r w:rsidR="006B1664">
        <w:t xml:space="preserve"> vom 16. November </w:t>
      </w:r>
      <w:r w:rsidR="00FB5447" w:rsidRPr="001D7787">
        <w:t xml:space="preserve">2015 zur Festlegung </w:t>
      </w:r>
      <w:r w:rsidR="001A476A" w:rsidRPr="001D7787">
        <w:t>von detaillier</w:t>
      </w:r>
      <w:r w:rsidR="00FB5447" w:rsidRPr="001D7787">
        <w:t xml:space="preserve">ten Maßnahmen für die Durchführung der gemeinsamen Grundstandards für die </w:t>
      </w:r>
      <w:r w:rsidR="001A476A" w:rsidRPr="001D7787">
        <w:t>Luftsi</w:t>
      </w:r>
      <w:r w:rsidR="00FB5447" w:rsidRPr="001D7787">
        <w:t>cherheit mit Informationen nach Artikel</w:t>
      </w:r>
      <w:r w:rsidR="001A476A" w:rsidRPr="001D7787">
        <w:t xml:space="preserve"> 18 Buchstabe a der Verordnung (EG) Nr. 30</w:t>
      </w:r>
      <w:r w:rsidR="00654B64">
        <w:t>0/2008 [C</w:t>
      </w:r>
      <w:r w:rsidR="006B1664">
        <w:t>(2015) 8005 endgültig]</w:t>
      </w:r>
    </w:p>
    <w:p w14:paraId="23421C18" w14:textId="3897D78F" w:rsidR="003839CD" w:rsidRPr="001D7787" w:rsidRDefault="003839CD" w:rsidP="006A0B26">
      <w:pPr>
        <w:pStyle w:val="Listenabsatz"/>
        <w:numPr>
          <w:ilvl w:val="0"/>
          <w:numId w:val="5"/>
        </w:numPr>
        <w:jc w:val="both"/>
      </w:pPr>
      <w:r>
        <w:t xml:space="preserve">Verordnung zur Zertifizierung, Zulassung und Überwachung von Sicherheitsausrüstung gemäß § 10a des Luftsicherheitsgesetzes (Luftsicherheitsausrüstungsverordnung – </w:t>
      </w:r>
      <w:proofErr w:type="spellStart"/>
      <w:r>
        <w:t>LuftSiAV</w:t>
      </w:r>
      <w:proofErr w:type="spellEnd"/>
      <w:r>
        <w:t>)</w:t>
      </w:r>
    </w:p>
    <w:p w14:paraId="381972C5" w14:textId="77777777" w:rsidR="001A476A" w:rsidRPr="001D7787" w:rsidRDefault="001A476A" w:rsidP="00452DDD"/>
    <w:p w14:paraId="4354B254" w14:textId="77777777" w:rsidR="00C36771" w:rsidRDefault="001A476A" w:rsidP="00452DDD">
      <w:pPr>
        <w:jc w:val="both"/>
      </w:pPr>
      <w:r w:rsidRPr="001D7787">
        <w:t>Weitere Informationen zum Thema Luftsicherheit und reglementiert</w:t>
      </w:r>
      <w:r w:rsidR="000D05C7" w:rsidRPr="001D7787">
        <w:t xml:space="preserve">er Beauftragter </w:t>
      </w:r>
      <w:r w:rsidR="00742BAB">
        <w:t xml:space="preserve">sind </w:t>
      </w:r>
      <w:r w:rsidR="000D05C7" w:rsidRPr="001D7787">
        <w:t xml:space="preserve">auf der Homepage des Luftfahrt-Bundesamts </w:t>
      </w:r>
      <w:r w:rsidRPr="001D7787">
        <w:t>u</w:t>
      </w:r>
      <w:r w:rsidR="000D05C7" w:rsidRPr="001D7787">
        <w:t>nter</w:t>
      </w:r>
      <w:r w:rsidR="00C36771">
        <w:t>:</w:t>
      </w:r>
    </w:p>
    <w:p w14:paraId="234A144A" w14:textId="76D16DCD" w:rsidR="003D0319" w:rsidRDefault="003D0319" w:rsidP="00DB6DD1">
      <w:pPr>
        <w:spacing w:after="0"/>
        <w:jc w:val="center"/>
      </w:pPr>
      <w:r w:rsidRPr="003D0319">
        <w:t>http://www.lba.de unter Luftsicherheit → Sichere Lieferkette Deutschland →– Reglementierte Beauftragte. Beauftragte zu finden.</w:t>
      </w:r>
    </w:p>
    <w:p w14:paraId="6BF91134" w14:textId="77777777" w:rsidR="00C36771" w:rsidRDefault="00C36771" w:rsidP="00C36771">
      <w:pPr>
        <w:spacing w:after="0"/>
        <w:jc w:val="both"/>
      </w:pPr>
    </w:p>
    <w:p w14:paraId="4D15EC2E" w14:textId="77777777" w:rsidR="001A476A" w:rsidRPr="001D7787" w:rsidRDefault="000D05C7" w:rsidP="00452DDD">
      <w:pPr>
        <w:jc w:val="both"/>
      </w:pPr>
      <w:r w:rsidRPr="001D7787">
        <w:t>Die Verordnungen der Europäischen</w:t>
      </w:r>
      <w:r w:rsidR="001A476A" w:rsidRPr="001D7787">
        <w:t xml:space="preserve"> Gemeins</w:t>
      </w:r>
      <w:r w:rsidRPr="001D7787">
        <w:t>chaften, mit</w:t>
      </w:r>
      <w:r w:rsidR="001A476A" w:rsidRPr="001D7787">
        <w:t xml:space="preserve"> ihren </w:t>
      </w:r>
      <w:r w:rsidR="00CE38C1" w:rsidRPr="001D7787">
        <w:t xml:space="preserve">Änderungsverordnungen </w:t>
      </w:r>
      <w:r w:rsidRPr="001D7787">
        <w:t>sind auf der Homepage des Amtsblatts der Europäischen</w:t>
      </w:r>
      <w:r w:rsidR="001A476A" w:rsidRPr="001D7787">
        <w:t xml:space="preserve"> Uni</w:t>
      </w:r>
      <w:r w:rsidRPr="001D7787">
        <w:t>on unter</w:t>
      </w:r>
      <w:r w:rsidR="00CE38C1" w:rsidRPr="001D7787">
        <w:t xml:space="preserve"> http://eur-</w:t>
      </w:r>
      <w:r w:rsidR="001A476A" w:rsidRPr="001D7787">
        <w:t>lex.europa.eu/de/index.htm zum Herunterladen in elektronisc</w:t>
      </w:r>
      <w:r w:rsidR="00CE38C1" w:rsidRPr="001D7787">
        <w:t xml:space="preserve">her Form verfügbar. Dort steht </w:t>
      </w:r>
      <w:r w:rsidRPr="001D7787">
        <w:t>auch jeweils eine</w:t>
      </w:r>
      <w:r w:rsidR="001A476A" w:rsidRPr="001D7787">
        <w:t xml:space="preserve"> k</w:t>
      </w:r>
      <w:r w:rsidRPr="001D7787">
        <w:t>onsolidierte Fassung der</w:t>
      </w:r>
      <w:r w:rsidR="001A476A" w:rsidRPr="001D7787">
        <w:t xml:space="preserve"> Verordnu</w:t>
      </w:r>
      <w:r w:rsidRPr="001D7787">
        <w:t>ngen</w:t>
      </w:r>
      <w:r w:rsidR="001A476A" w:rsidRPr="001D7787">
        <w:t xml:space="preserve"> zur</w:t>
      </w:r>
      <w:r w:rsidRPr="001D7787">
        <w:t xml:space="preserve"> Verfügung, in welcher</w:t>
      </w:r>
      <w:r w:rsidR="001A476A" w:rsidRPr="001D7787">
        <w:t xml:space="preserve"> die jeweiligen Ä</w:t>
      </w:r>
      <w:r w:rsidR="00654B64">
        <w:t>nderungen eingearbeitet wurden.</w:t>
      </w:r>
    </w:p>
    <w:p w14:paraId="5D1276F4" w14:textId="77777777" w:rsidR="001A476A" w:rsidRPr="001D7787" w:rsidRDefault="001A476A" w:rsidP="00452DDD">
      <w:pPr>
        <w:jc w:val="both"/>
      </w:pPr>
    </w:p>
    <w:p w14:paraId="286A4B1B" w14:textId="77777777" w:rsidR="001A476A" w:rsidRPr="001D7787" w:rsidRDefault="001A476A" w:rsidP="00452DDD">
      <w:pPr>
        <w:jc w:val="both"/>
      </w:pPr>
      <w:r w:rsidRPr="001D7787">
        <w:t>Die relevanten Änderungen des Beschluss</w:t>
      </w:r>
      <w:r w:rsidR="005D5319">
        <w:t>es</w:t>
      </w:r>
      <w:r w:rsidR="00654B64">
        <w:t xml:space="preserve"> C</w:t>
      </w:r>
      <w:r w:rsidRPr="001D7787">
        <w:t xml:space="preserve">(2015) 8005 endgültig erhalten reglementierte Beauftragte </w:t>
      </w:r>
      <w:r w:rsidR="00C21CE4" w:rsidRPr="001D7787">
        <w:t>auf Anfrage unter regB@lba.de</w:t>
      </w:r>
      <w:r w:rsidR="004D22C7">
        <w:t>.</w:t>
      </w:r>
    </w:p>
    <w:p w14:paraId="10D003D5" w14:textId="77777777" w:rsidR="001A476A" w:rsidRDefault="001A476A" w:rsidP="00452DDD">
      <w:pPr>
        <w:pStyle w:val="Listenabsatz"/>
        <w:ind w:left="12"/>
        <w:jc w:val="both"/>
      </w:pPr>
    </w:p>
    <w:p w14:paraId="172FBEA0" w14:textId="77777777" w:rsidR="000D05C7" w:rsidRDefault="000D05C7" w:rsidP="00452DDD">
      <w:pPr>
        <w:pStyle w:val="Listenabsatz"/>
        <w:ind w:left="12"/>
        <w:jc w:val="both"/>
      </w:pPr>
    </w:p>
    <w:p w14:paraId="1DB0B51A" w14:textId="77777777" w:rsidR="00027701" w:rsidRDefault="00826DF9" w:rsidP="00CE38C1">
      <w:pPr>
        <w:pStyle w:val="Listenabsatz"/>
        <w:spacing w:line="360" w:lineRule="auto"/>
        <w:ind w:left="12"/>
        <w:jc w:val="both"/>
        <w:sectPr w:rsidR="00027701" w:rsidSect="00FF35F2">
          <w:headerReference w:type="default" r:id="rId10"/>
          <w:footerReference w:type="default" r:id="rId11"/>
          <w:footerReference w:type="first" r:id="rId12"/>
          <w:footnotePr>
            <w:numFmt w:val="upperRoman"/>
          </w:footnotePr>
          <w:endnotePr>
            <w:numFmt w:val="decimal"/>
          </w:endnotePr>
          <w:type w:val="continuous"/>
          <w:pgSz w:w="11906" w:h="16838"/>
          <w:pgMar w:top="238" w:right="1418" w:bottom="1134" w:left="1418" w:header="709" w:footer="709" w:gutter="0"/>
          <w:cols w:space="708"/>
          <w:docGrid w:linePitch="360"/>
        </w:sectPr>
      </w:pPr>
      <w:r>
        <w:br w:type="page"/>
      </w:r>
    </w:p>
    <w:p w14:paraId="1F206A08" w14:textId="77777777" w:rsidR="00826DF9" w:rsidRDefault="00826DF9" w:rsidP="00CE38C1">
      <w:pPr>
        <w:pStyle w:val="Listenabsatz"/>
        <w:spacing w:line="360" w:lineRule="auto"/>
        <w:ind w:left="12"/>
        <w:jc w:val="both"/>
      </w:pPr>
    </w:p>
    <w:p w14:paraId="3990889A" w14:textId="77777777" w:rsidR="000D05C7" w:rsidRPr="0088499D" w:rsidRDefault="00826DF9" w:rsidP="006A0B26">
      <w:pPr>
        <w:pStyle w:val="Listenabsatz"/>
        <w:numPr>
          <w:ilvl w:val="0"/>
          <w:numId w:val="9"/>
        </w:numPr>
        <w:spacing w:line="360" w:lineRule="auto"/>
        <w:rPr>
          <w:b/>
          <w:sz w:val="36"/>
          <w:szCs w:val="36"/>
          <w:u w:val="single"/>
        </w:rPr>
      </w:pPr>
      <w:r w:rsidRPr="0088499D">
        <w:rPr>
          <w:b/>
          <w:sz w:val="36"/>
          <w:szCs w:val="36"/>
          <w:u w:val="single"/>
        </w:rPr>
        <w:t>Ausfüllhi</w:t>
      </w:r>
      <w:r w:rsidR="00E24891">
        <w:rPr>
          <w:b/>
          <w:sz w:val="36"/>
          <w:szCs w:val="36"/>
          <w:u w:val="single"/>
        </w:rPr>
        <w:t>lfe</w:t>
      </w:r>
    </w:p>
    <w:p w14:paraId="78D551A9" w14:textId="77777777" w:rsidR="00E24891" w:rsidRDefault="00E24891" w:rsidP="00CE38C1">
      <w:pPr>
        <w:pStyle w:val="Listenabsatz"/>
        <w:spacing w:line="360" w:lineRule="auto"/>
        <w:ind w:left="12"/>
        <w:jc w:val="both"/>
      </w:pPr>
    </w:p>
    <w:p w14:paraId="2AAAB8CE" w14:textId="77777777" w:rsidR="00826DF9" w:rsidRPr="00E24891" w:rsidRDefault="00E24891" w:rsidP="00E72BC9">
      <w:pPr>
        <w:pStyle w:val="Listenabsatz"/>
        <w:ind w:left="0"/>
        <w:jc w:val="both"/>
        <w:rPr>
          <w:u w:val="single"/>
        </w:rPr>
      </w:pPr>
      <w:r w:rsidRPr="00E24891">
        <w:rPr>
          <w:u w:val="single"/>
        </w:rPr>
        <w:t xml:space="preserve">Gültig für das gesamte </w:t>
      </w:r>
      <w:r w:rsidR="009E5926">
        <w:rPr>
          <w:u w:val="single"/>
        </w:rPr>
        <w:t>Luftfracht-</w:t>
      </w:r>
      <w:r w:rsidRPr="00E24891">
        <w:rPr>
          <w:u w:val="single"/>
        </w:rPr>
        <w:t>Sicherhe</w:t>
      </w:r>
      <w:r w:rsidR="004D22C7">
        <w:rPr>
          <w:u w:val="single"/>
        </w:rPr>
        <w:t>itsprogramm:</w:t>
      </w:r>
    </w:p>
    <w:p w14:paraId="72808CC7" w14:textId="77777777" w:rsidR="00826DF9" w:rsidRDefault="00F55373" w:rsidP="00E72BC9">
      <w:pPr>
        <w:pStyle w:val="Listenabsatz"/>
        <w:ind w:left="0"/>
        <w:jc w:val="both"/>
      </w:pPr>
      <w:r>
        <w:t>Soweit nicht anders angegeben</w:t>
      </w:r>
      <w:r w:rsidR="009E5926">
        <w:t>,</w:t>
      </w:r>
      <w:r>
        <w:t xml:space="preserve"> können ausschließlich </w:t>
      </w:r>
      <w:r w:rsidR="000B2BD7">
        <w:t xml:space="preserve">in den Kapiteln </w:t>
      </w:r>
      <w:r w:rsidR="00360DC2">
        <w:t>5</w:t>
      </w:r>
      <w:r w:rsidR="000B2BD7">
        <w:t xml:space="preserve"> und </w:t>
      </w:r>
      <w:r w:rsidR="00360DC2">
        <w:t>10</w:t>
      </w:r>
      <w:r w:rsidR="000B2BD7">
        <w:t xml:space="preserve"> nicht zutreffende Abschnitte vollständig entfernt werden. In Kapitel </w:t>
      </w:r>
      <w:r w:rsidR="00360DC2">
        <w:t>10</w:t>
      </w:r>
      <w:r w:rsidR="000B2BD7">
        <w:t>.1 betrifft dies auch die Überschrift. Alle verbleibenden vorgegebenen Ausführungen sind als fester Bestandteil aufzu</w:t>
      </w:r>
      <w:r w:rsidR="004D22C7">
        <w:t>nehmen.</w:t>
      </w:r>
    </w:p>
    <w:p w14:paraId="48A5953F" w14:textId="77777777" w:rsidR="000B2BD7" w:rsidRDefault="000B2BD7" w:rsidP="00E72BC9">
      <w:pPr>
        <w:pStyle w:val="Listenabsatz"/>
        <w:ind w:left="0"/>
        <w:jc w:val="both"/>
      </w:pPr>
      <w:r>
        <w:t>In den übrigen Kapiteln sind nicht zutreffende Ab</w:t>
      </w:r>
      <w:r w:rsidR="004D22C7">
        <w:t>schnitte explizit zu verneinen.</w:t>
      </w:r>
    </w:p>
    <w:p w14:paraId="135B5B65" w14:textId="77777777" w:rsidR="0044420C" w:rsidRDefault="0044420C" w:rsidP="00E72BC9">
      <w:pPr>
        <w:pStyle w:val="Listenabsatz"/>
        <w:ind w:left="0"/>
        <w:jc w:val="both"/>
      </w:pPr>
    </w:p>
    <w:p w14:paraId="32CDEC70" w14:textId="77777777" w:rsidR="0044420C" w:rsidRDefault="0044420C" w:rsidP="00E72BC9">
      <w:pPr>
        <w:pStyle w:val="Listenabsatz"/>
        <w:ind w:left="0"/>
        <w:jc w:val="both"/>
      </w:pPr>
      <w:r>
        <w:t>Es wird empfohlen</w:t>
      </w:r>
      <w:r w:rsidR="00360DC2">
        <w:t>,</w:t>
      </w:r>
      <w:r>
        <w:t xml:space="preserve"> für die Benennung des Sic</w:t>
      </w:r>
      <w:r w:rsidR="004D22C7">
        <w:t>herheitsbeauftragten nach Ziffer</w:t>
      </w:r>
      <w:r>
        <w:t xml:space="preserve"> 6.3.1.3 des Anhang</w:t>
      </w:r>
      <w:r w:rsidR="009E5926">
        <w:t>e</w:t>
      </w:r>
      <w:r>
        <w:t xml:space="preserve">s der </w:t>
      </w:r>
      <w:r w:rsidR="00510A99">
        <w:t>DVO (EU)</w:t>
      </w:r>
      <w:r>
        <w:t xml:space="preserve"> 2015/1998 die bereitgestellte Vorlage zu verwenden. Eine namentliche Aufnahme des Sicherheitsbeauftragten in das </w:t>
      </w:r>
      <w:r w:rsidR="009E5926">
        <w:t>Luftfracht-</w:t>
      </w:r>
      <w:r>
        <w:t xml:space="preserve">Sicherheitsprogramm würde ansonsten eine genehmigungspflichtige Revision des </w:t>
      </w:r>
      <w:r w:rsidR="009E5926">
        <w:t>Luftfracht-</w:t>
      </w:r>
      <w:r>
        <w:t>Sicherheitsprogramms erfordern, sollte</w:t>
      </w:r>
      <w:r w:rsidR="009E5926">
        <w:t>n</w:t>
      </w:r>
      <w:r>
        <w:t xml:space="preserve"> sich </w:t>
      </w:r>
      <w:r w:rsidR="00360DC2">
        <w:t xml:space="preserve">Angaben zur </w:t>
      </w:r>
      <w:r>
        <w:t>Person des Sicherheitsbeauftrag</w:t>
      </w:r>
      <w:r w:rsidR="004D22C7">
        <w:t>ten ändern.</w:t>
      </w:r>
    </w:p>
    <w:p w14:paraId="20F447C0" w14:textId="77777777" w:rsidR="00E24891" w:rsidRDefault="00E24891" w:rsidP="00E72BC9">
      <w:pPr>
        <w:pStyle w:val="Listenabsatz"/>
        <w:ind w:left="0"/>
        <w:jc w:val="both"/>
      </w:pPr>
    </w:p>
    <w:p w14:paraId="56715A07" w14:textId="77777777" w:rsidR="00E24891" w:rsidRPr="00E25A10" w:rsidRDefault="00E24891" w:rsidP="00E72BC9">
      <w:pPr>
        <w:pStyle w:val="Listenabsatz"/>
        <w:ind w:left="0"/>
        <w:jc w:val="both"/>
        <w:rPr>
          <w:b/>
        </w:rPr>
      </w:pPr>
      <w:r w:rsidRPr="00E25A10">
        <w:rPr>
          <w:b/>
        </w:rPr>
        <w:t>Gültig für</w:t>
      </w:r>
      <w:r w:rsidR="004D22C7" w:rsidRPr="00E25A10">
        <w:rPr>
          <w:b/>
        </w:rPr>
        <w:t xml:space="preserve"> einzelne Kapitel:</w:t>
      </w:r>
    </w:p>
    <w:sectPr w:rsidR="00E24891" w:rsidRPr="00E25A10" w:rsidSect="00DE6FE2">
      <w:footerReference w:type="default" r:id="rId13"/>
      <w:footnotePr>
        <w:numFmt w:val="upperRoman"/>
      </w:footnotePr>
      <w:endnotePr>
        <w:numFmt w:val="decimal"/>
      </w:endnotePr>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12A96" w14:textId="77777777" w:rsidR="00B92CCB" w:rsidRDefault="00B92CCB" w:rsidP="00582D1D">
      <w:pPr>
        <w:spacing w:after="0"/>
      </w:pPr>
      <w:r>
        <w:separator/>
      </w:r>
    </w:p>
  </w:endnote>
  <w:endnote w:type="continuationSeparator" w:id="0">
    <w:p w14:paraId="1C963D4B" w14:textId="77777777" w:rsidR="00B92CCB" w:rsidRDefault="00B92CCB" w:rsidP="00582D1D">
      <w:pPr>
        <w:spacing w:after="0"/>
      </w:pPr>
      <w:r>
        <w:continuationSeparator/>
      </w:r>
    </w:p>
  </w:endnote>
  <w:endnote w:type="continuationNotice" w:id="1">
    <w:p w14:paraId="62458B2F" w14:textId="77777777" w:rsidR="00B92CCB" w:rsidRDefault="00B92CCB">
      <w:pPr>
        <w:spacing w:after="0"/>
      </w:pPr>
    </w:p>
  </w:endnote>
  <w:endnote w:id="2">
    <w:p w14:paraId="5597B11B" w14:textId="7F4FAED4" w:rsidR="00B92CCB" w:rsidRDefault="00B92CCB" w:rsidP="00DE6FE2">
      <w:pPr>
        <w:pStyle w:val="Endnotentext"/>
        <w:jc w:val="both"/>
      </w:pPr>
      <w:r>
        <w:rPr>
          <w:rStyle w:val="Endnotenzeichen"/>
        </w:rPr>
        <w:endnoteRef/>
      </w:r>
      <w:r>
        <w:t xml:space="preserve"> Die Adresse des Betriebsstandortes ist vollständig im Deckblatt aufzunehmen und hinsichtlich z.B. </w:t>
      </w:r>
      <w:proofErr w:type="gramStart"/>
      <w:r>
        <w:t>Gebäudeteil</w:t>
      </w:r>
      <w:proofErr w:type="gramEnd"/>
      <w:r>
        <w:t>, Etage, Raumnummer zu konkretisieren, sofern es sich um ein Luftfracht-Sicherheitsprogramm nur für einen Betriebsstandort handelt.</w:t>
      </w:r>
    </w:p>
    <w:p w14:paraId="37724E99" w14:textId="77777777" w:rsidR="00B92CCB" w:rsidRDefault="00B92CCB">
      <w:pPr>
        <w:pStyle w:val="Endnotentext"/>
      </w:pPr>
    </w:p>
  </w:endnote>
  <w:endnote w:id="3">
    <w:p w14:paraId="373E0BBD" w14:textId="77777777" w:rsidR="00B92CCB" w:rsidRDefault="00B92CCB" w:rsidP="00205239">
      <w:pPr>
        <w:pStyle w:val="Endnotentext"/>
        <w:jc w:val="both"/>
        <w:rPr>
          <w:rFonts w:eastAsia="MS Mincho"/>
        </w:rPr>
      </w:pPr>
      <w:r>
        <w:rPr>
          <w:rStyle w:val="Endnotenzeichen"/>
        </w:rPr>
        <w:endnoteRef/>
      </w:r>
      <w:r>
        <w:t xml:space="preserve"> </w:t>
      </w:r>
      <w:r w:rsidRPr="00C21CE4">
        <w:rPr>
          <w:rFonts w:eastAsia="MS Mincho"/>
        </w:rPr>
        <w:t xml:space="preserve">Diese Nummer wird Ihnen nach erfolgter Zulassung vom </w:t>
      </w:r>
      <w:r w:rsidRPr="00B65139">
        <w:rPr>
          <w:rFonts w:eastAsia="MS Mincho"/>
        </w:rPr>
        <w:t>Luftfahrt-Bundesamt</w:t>
      </w:r>
      <w:r>
        <w:rPr>
          <w:rFonts w:eastAsia="MS Mincho"/>
        </w:rPr>
        <w:t xml:space="preserve"> zugeteilt.</w:t>
      </w:r>
    </w:p>
    <w:p w14:paraId="6255286D" w14:textId="77777777" w:rsidR="00B92CCB" w:rsidRPr="00C21CE4" w:rsidRDefault="00B92CCB" w:rsidP="00205239">
      <w:pPr>
        <w:pStyle w:val="Endnotentext"/>
        <w:jc w:val="both"/>
      </w:pPr>
    </w:p>
  </w:endnote>
  <w:endnote w:id="4">
    <w:p w14:paraId="77FCC479" w14:textId="77777777" w:rsidR="00B92CCB" w:rsidRDefault="00B92CCB" w:rsidP="00205239">
      <w:pPr>
        <w:pStyle w:val="Endnotentext"/>
        <w:jc w:val="both"/>
      </w:pPr>
      <w:r w:rsidRPr="00C21CE4">
        <w:rPr>
          <w:rStyle w:val="Endnotenzeichen"/>
        </w:rPr>
        <w:endnoteRef/>
      </w:r>
      <w:r w:rsidRPr="00C21CE4">
        <w:t xml:space="preserve"> An dieser Stelle ist die Nummer des neu</w:t>
      </w:r>
      <w:r>
        <w:t>e</w:t>
      </w:r>
      <w:r w:rsidRPr="00C21CE4">
        <w:t>sten Revisionsstandes anzugeben.</w:t>
      </w:r>
      <w:r>
        <w:t xml:space="preserve"> Da sich mit jeder Revision auch immer das Kapitel 1 ändert, entspricht die Gesamtrevisionsnummer immer der Revision des Kapitels 1.</w:t>
      </w:r>
    </w:p>
    <w:p w14:paraId="370A3EDC" w14:textId="77777777" w:rsidR="00B92CCB" w:rsidRPr="00C21CE4" w:rsidRDefault="00B92CCB" w:rsidP="00205239">
      <w:pPr>
        <w:pStyle w:val="Endnotentext"/>
        <w:jc w:val="both"/>
      </w:pPr>
    </w:p>
  </w:endnote>
  <w:endnote w:id="5">
    <w:p w14:paraId="1F1A3CCA" w14:textId="77777777" w:rsidR="00B92CCB" w:rsidRPr="00C21CE4" w:rsidRDefault="00B92CCB" w:rsidP="00205239">
      <w:pPr>
        <w:spacing w:after="0"/>
        <w:jc w:val="both"/>
        <w:rPr>
          <w:sz w:val="20"/>
          <w:szCs w:val="20"/>
        </w:rPr>
      </w:pPr>
      <w:r w:rsidRPr="00C21CE4">
        <w:rPr>
          <w:rStyle w:val="Endnotenzeichen"/>
          <w:sz w:val="20"/>
          <w:szCs w:val="20"/>
        </w:rPr>
        <w:endnoteRef/>
      </w:r>
      <w:r w:rsidRPr="00C21CE4">
        <w:rPr>
          <w:sz w:val="20"/>
          <w:szCs w:val="20"/>
        </w:rPr>
        <w:t xml:space="preserve"> In diesem Kapitel ist eine Liste der gültigen Kapitel inklusive des jeweiligen Revisionsstandes wie folgt zu führen:</w:t>
      </w:r>
    </w:p>
    <w:p w14:paraId="4C9AD412" w14:textId="69AE0064" w:rsidR="00B92CCB" w:rsidRDefault="00B92CCB" w:rsidP="00205239">
      <w:pPr>
        <w:spacing w:after="0"/>
        <w:jc w:val="both"/>
        <w:rPr>
          <w:sz w:val="20"/>
          <w:szCs w:val="20"/>
        </w:rPr>
      </w:pPr>
      <w:r w:rsidRPr="00C21CE4">
        <w:rPr>
          <w:sz w:val="20"/>
          <w:szCs w:val="20"/>
        </w:rPr>
        <w:t xml:space="preserve">Bei Änderungen in einem Kapitel </w:t>
      </w:r>
      <w:r w:rsidRPr="00C21CE4">
        <w:rPr>
          <w:sz w:val="20"/>
          <w:szCs w:val="20"/>
          <w:lang w:val="de-CH"/>
        </w:rPr>
        <w:t>tauschen Sie</w:t>
      </w:r>
      <w:r w:rsidRPr="00C21CE4">
        <w:rPr>
          <w:sz w:val="20"/>
          <w:szCs w:val="20"/>
        </w:rPr>
        <w:t xml:space="preserve"> alle Seiten des betroffenen Kapitels aus und vermerken den neuen Revisionsstand. Reichen Sie das gesamte Luftfracht-Sicherheitsprogramm inklusive alle</w:t>
      </w:r>
      <w:r>
        <w:rPr>
          <w:sz w:val="20"/>
          <w:szCs w:val="20"/>
        </w:rPr>
        <w:t>r</w:t>
      </w:r>
      <w:r w:rsidRPr="00C21CE4">
        <w:rPr>
          <w:sz w:val="20"/>
          <w:szCs w:val="20"/>
        </w:rPr>
        <w:t xml:space="preserve"> gültigen An</w:t>
      </w:r>
      <w:r>
        <w:rPr>
          <w:sz w:val="20"/>
          <w:szCs w:val="20"/>
        </w:rPr>
        <w:t>hänge</w:t>
      </w:r>
      <w:r w:rsidRPr="00C21CE4">
        <w:rPr>
          <w:sz w:val="20"/>
          <w:szCs w:val="20"/>
        </w:rPr>
        <w:t xml:space="preserve"> mit den Änderungen innerhalb von 10 Arbeitstagen beim Luftfahrt-Bundesamt ein.</w:t>
      </w:r>
    </w:p>
    <w:p w14:paraId="6AC68357" w14:textId="77777777" w:rsidR="00B92CCB" w:rsidRPr="00C21CE4" w:rsidRDefault="00B92CCB" w:rsidP="00205239">
      <w:pPr>
        <w:spacing w:after="0"/>
        <w:jc w:val="both"/>
        <w:rPr>
          <w:sz w:val="20"/>
          <w:szCs w:val="20"/>
        </w:rPr>
      </w:pPr>
      <w:r w:rsidRPr="001E6373">
        <w:rPr>
          <w:sz w:val="20"/>
          <w:szCs w:val="20"/>
        </w:rPr>
        <w:t>Die sich aus den Aktualisierungen ergebenen Revisionen des Luftfracht-Sicherheitsprogramms sind dem Luftfahrt-Bundesamt unaufgeforde</w:t>
      </w:r>
      <w:r>
        <w:rPr>
          <w:sz w:val="20"/>
          <w:szCs w:val="20"/>
        </w:rPr>
        <w:t xml:space="preserve">rt zur Genehmigung zu übersenden. </w:t>
      </w:r>
      <w:r w:rsidRPr="00C21CE4">
        <w:rPr>
          <w:sz w:val="20"/>
          <w:szCs w:val="20"/>
        </w:rPr>
        <w:t>Bitte verweisen Sie in Ihrem Anschreiben ausdrücklich</w:t>
      </w:r>
      <w:r>
        <w:rPr>
          <w:sz w:val="20"/>
          <w:szCs w:val="20"/>
        </w:rPr>
        <w:t xml:space="preserve"> auf die getätigten Änderungen.</w:t>
      </w:r>
    </w:p>
    <w:p w14:paraId="5CA98169" w14:textId="77777777" w:rsidR="00B92CCB" w:rsidRDefault="00B92CCB" w:rsidP="00205239">
      <w:pPr>
        <w:spacing w:after="0"/>
        <w:jc w:val="both"/>
        <w:rPr>
          <w:b/>
          <w:sz w:val="20"/>
          <w:szCs w:val="20"/>
        </w:rPr>
      </w:pPr>
      <w:r w:rsidRPr="00C21CE4">
        <w:rPr>
          <w:b/>
          <w:sz w:val="20"/>
          <w:szCs w:val="20"/>
        </w:rPr>
        <w:t>Das geänderte Luftfracht-Sicherheitsprogramm ist dem Luftfahrt-Bundesamt möglichst in elektronischer Form</w:t>
      </w:r>
      <w:r>
        <w:rPr>
          <w:b/>
          <w:sz w:val="20"/>
          <w:szCs w:val="20"/>
        </w:rPr>
        <w:t xml:space="preserve"> und zwingend </w:t>
      </w:r>
      <w:r w:rsidRPr="00C21CE4">
        <w:rPr>
          <w:b/>
          <w:sz w:val="20"/>
          <w:szCs w:val="20"/>
          <w:u w:val="single"/>
        </w:rPr>
        <w:t>vor Umsetzung</w:t>
      </w:r>
      <w:r w:rsidRPr="00C21CE4">
        <w:rPr>
          <w:b/>
          <w:sz w:val="20"/>
          <w:szCs w:val="20"/>
        </w:rPr>
        <w:t xml:space="preserve"> der Änderung zur Genehmigung vorzule</w:t>
      </w:r>
      <w:r>
        <w:rPr>
          <w:b/>
          <w:sz w:val="20"/>
          <w:szCs w:val="20"/>
        </w:rPr>
        <w:t>gen.</w:t>
      </w:r>
    </w:p>
    <w:p w14:paraId="6DD68D0E" w14:textId="77777777" w:rsidR="00B92CCB" w:rsidRPr="00CA1DF1" w:rsidRDefault="00B92CCB" w:rsidP="00205239">
      <w:pPr>
        <w:spacing w:after="0"/>
        <w:jc w:val="both"/>
        <w:rPr>
          <w:sz w:val="20"/>
          <w:szCs w:val="20"/>
        </w:rPr>
      </w:pPr>
    </w:p>
  </w:endnote>
  <w:endnote w:id="6">
    <w:p w14:paraId="5AEE5236" w14:textId="77777777" w:rsidR="00B92CCB" w:rsidRDefault="00B92CCB" w:rsidP="00205239">
      <w:pPr>
        <w:pStyle w:val="Endnotentext"/>
        <w:jc w:val="both"/>
      </w:pPr>
      <w:r w:rsidRPr="00C21CE4">
        <w:rPr>
          <w:rStyle w:val="Endnotenzeichen"/>
        </w:rPr>
        <w:endnoteRef/>
      </w:r>
      <w:r w:rsidRPr="00C21CE4">
        <w:t xml:space="preserve"> Die eingetragenen Daten </w:t>
      </w:r>
      <w:r>
        <w:t>dienen lediglich als Beispiele.</w:t>
      </w:r>
    </w:p>
    <w:p w14:paraId="03D4D2B0" w14:textId="77777777" w:rsidR="00B92CCB" w:rsidRPr="00C21CE4" w:rsidRDefault="00B92CCB" w:rsidP="00205239">
      <w:pPr>
        <w:pStyle w:val="Endnotentext"/>
        <w:jc w:val="both"/>
      </w:pPr>
    </w:p>
  </w:endnote>
  <w:endnote w:id="7">
    <w:p w14:paraId="16A36116" w14:textId="77777777" w:rsidR="00B92CCB" w:rsidRDefault="00B92CCB">
      <w:pPr>
        <w:pStyle w:val="Endnotentext"/>
      </w:pPr>
      <w:r>
        <w:rPr>
          <w:rStyle w:val="Endnotenzeichen"/>
        </w:rPr>
        <w:endnoteRef/>
      </w:r>
      <w:r>
        <w:t xml:space="preserve"> Im Handelsregister eingetragene Unternehmen geben hier bitte die im Handelsregister eingetragene Firma (genauen HR-Eintrag angeben) an. Nicht im Handelsregister eingetragene Einzelpersonen oder Personengemeinschaften geben bitte ausschließlich den Vor- und Zunamen an. Bei Personengemeinschaften, die in Form einer GbR geschäftlich tätig sind, sind alle Gesellschafter der GbR zu nennen. Zusätzliche Geschäftsbezeichnungen können im Geschäftsverkehr im Rahmen der gesetzlichen Vorgaben genutzt werden. Eine Eintragung solcher Geschäftsbezeichnungen in der EU- Datenbank erfolgt jedoch nicht.</w:t>
      </w:r>
    </w:p>
    <w:p w14:paraId="14D056D8" w14:textId="77777777" w:rsidR="00B92CCB" w:rsidRDefault="00B92CCB">
      <w:pPr>
        <w:pStyle w:val="Endnotentext"/>
      </w:pPr>
    </w:p>
  </w:endnote>
  <w:endnote w:id="8">
    <w:p w14:paraId="0052389C" w14:textId="5351ED78" w:rsidR="00B92CCB" w:rsidRDefault="00B92CCB" w:rsidP="00205239">
      <w:pPr>
        <w:pStyle w:val="Endnotentext"/>
        <w:jc w:val="both"/>
      </w:pPr>
      <w:r>
        <w:rPr>
          <w:rStyle w:val="Endnotenzeichen"/>
        </w:rPr>
        <w:endnoteRef/>
      </w:r>
      <w:r>
        <w:t xml:space="preserve"> Es ist eine Kopie des Handelsregisterauszuges bzw. der Gewerbeanmeldung als Anhang beizufügen.</w:t>
      </w:r>
    </w:p>
  </w:endnote>
  <w:endnote w:id="9">
    <w:p w14:paraId="6D527151" w14:textId="77777777" w:rsidR="00B92CCB" w:rsidRDefault="00B92CCB">
      <w:pPr>
        <w:pStyle w:val="Endnotentext"/>
      </w:pPr>
      <w:r>
        <w:rPr>
          <w:rStyle w:val="Endnotenzeichen"/>
        </w:rPr>
        <w:endnoteRef/>
      </w:r>
      <w:r>
        <w:t xml:space="preserve"> </w:t>
      </w:r>
      <w:r w:rsidRPr="0015569F">
        <w:t xml:space="preserve">Sofern </w:t>
      </w:r>
      <w:r>
        <w:t xml:space="preserve">zu einem späteren Zeitpunkt </w:t>
      </w:r>
      <w:r w:rsidRPr="0015569F">
        <w:t xml:space="preserve">der Geschäftsführer wechselt, ist dies nicht gesondert meldepflichtig. </w:t>
      </w:r>
      <w:r>
        <w:t>Eine solche</w:t>
      </w:r>
      <w:r w:rsidRPr="0015569F">
        <w:t xml:space="preserve"> Mitteilung kann also auch zu einem späteren Zeitpunkt erfolgen. Eine Meldepflicht</w:t>
      </w:r>
      <w:r>
        <w:t xml:space="preserve"> bei einem Wechsel des Geschäftsführers</w:t>
      </w:r>
      <w:r w:rsidRPr="0015569F">
        <w:t xml:space="preserve"> kann sich aber aus der gleichzeitigen Übernahme anderer Funktionen durch den Geschäftsführer ergeben. Denkbar wäre etwa, dass bei kleineren Unternehmen der Geschäftsführer auch als Sicherheitsbeauftragter fungiert.</w:t>
      </w:r>
    </w:p>
    <w:p w14:paraId="0ED2168F" w14:textId="77777777" w:rsidR="00B92CCB" w:rsidRDefault="00B92CCB">
      <w:pPr>
        <w:pStyle w:val="Endnotentext"/>
      </w:pPr>
    </w:p>
  </w:endnote>
  <w:endnote w:id="10">
    <w:p w14:paraId="2CB81D7A" w14:textId="77777777" w:rsidR="00B92CCB" w:rsidRDefault="00B92CCB" w:rsidP="00205239">
      <w:pPr>
        <w:pStyle w:val="Endnotentext"/>
        <w:jc w:val="both"/>
      </w:pPr>
      <w:r w:rsidRPr="00C21CE4">
        <w:rPr>
          <w:rStyle w:val="Endnotenzeichen"/>
        </w:rPr>
        <w:endnoteRef/>
      </w:r>
      <w:r w:rsidRPr="00C21CE4">
        <w:t xml:space="preserve"> An dieser Stelle sind sämtliche als </w:t>
      </w:r>
      <w:r>
        <w:t>reglementierte Beauftragte</w:t>
      </w:r>
      <w:r w:rsidRPr="00C21CE4">
        <w:t xml:space="preserve"> zuzulassende Betriebsstandorte anzugeben, es sei denn, für jeden Betriebsstandort wird ein eigenes</w:t>
      </w:r>
      <w:r>
        <w:t xml:space="preserve"> Luftfracht-Sicherheitsprogramm eingereicht.</w:t>
      </w:r>
    </w:p>
    <w:p w14:paraId="2E4FADA2" w14:textId="77777777" w:rsidR="00B92CCB" w:rsidRPr="00C21CE4" w:rsidRDefault="00B92CCB" w:rsidP="00205239">
      <w:pPr>
        <w:pStyle w:val="Endnotentext"/>
        <w:jc w:val="both"/>
      </w:pPr>
    </w:p>
  </w:endnote>
  <w:endnote w:id="11">
    <w:p w14:paraId="41C4F14D" w14:textId="3857BF37" w:rsidR="00B92CCB" w:rsidRDefault="00B92CCB">
      <w:pPr>
        <w:pStyle w:val="Endnotentext"/>
      </w:pPr>
      <w:r>
        <w:rPr>
          <w:rStyle w:val="Endnotenzeichen"/>
        </w:rPr>
        <w:endnoteRef/>
      </w:r>
      <w:r>
        <w:t xml:space="preserve"> Die Adresse des Betriebsstandortes ist/sind an dieser Stelle vollständig aufzunehmen und hinsichtlich z.B. Gebäudeteil, Etage, Raumnummer zu konkretisieren.</w:t>
      </w:r>
    </w:p>
    <w:p w14:paraId="3B69DB75" w14:textId="194F75CD" w:rsidR="00B92CCB" w:rsidRDefault="00B92CCB">
      <w:pPr>
        <w:pStyle w:val="Endnotentext"/>
      </w:pPr>
      <w:r>
        <w:t>Die Betriebszeiten sind ggf. nach Wochentagen zu konkretisieren. Dies gilt insbesondere, wenn Kontrolltechnik am Betriebsstandort des reglementierten Beauftragten eingesetzt wird bzw. werden soll.</w:t>
      </w:r>
    </w:p>
    <w:p w14:paraId="6714F217" w14:textId="77777777" w:rsidR="00B92CCB" w:rsidRDefault="00B92CCB">
      <w:pPr>
        <w:pStyle w:val="Endnotentext"/>
      </w:pPr>
    </w:p>
  </w:endnote>
  <w:endnote w:id="12">
    <w:p w14:paraId="29984D59" w14:textId="77777777" w:rsidR="00B92CCB" w:rsidRDefault="00B92CCB" w:rsidP="00205239">
      <w:pPr>
        <w:pStyle w:val="Endnotentext"/>
        <w:jc w:val="both"/>
      </w:pPr>
      <w:r w:rsidRPr="00C21CE4">
        <w:rPr>
          <w:rStyle w:val="Endnotenzeichen"/>
        </w:rPr>
        <w:endnoteRef/>
      </w:r>
      <w:r w:rsidRPr="00C21CE4">
        <w:t xml:space="preserve"> Es sind die Tätigkeiten anzugeben, die Bestandteil der Zulassung als </w:t>
      </w:r>
      <w:r>
        <w:t xml:space="preserve">reglementierter Beauftragter </w:t>
      </w:r>
      <w:r w:rsidRPr="00C21CE4">
        <w:t>sei</w:t>
      </w:r>
      <w:r>
        <w:t>n sollen bzw. sind.</w:t>
      </w:r>
    </w:p>
    <w:p w14:paraId="52DC25E0" w14:textId="77777777" w:rsidR="00B92CCB" w:rsidRPr="00C21CE4" w:rsidRDefault="00B92CCB" w:rsidP="00205239">
      <w:pPr>
        <w:pStyle w:val="Endnotentext"/>
        <w:jc w:val="both"/>
      </w:pPr>
    </w:p>
  </w:endnote>
  <w:endnote w:id="13">
    <w:p w14:paraId="1B5CB5F1" w14:textId="77777777" w:rsidR="00B92CCB" w:rsidRDefault="00B92CCB" w:rsidP="00DB6DD1">
      <w:pPr>
        <w:pStyle w:val="Endnotentext"/>
        <w:jc w:val="both"/>
      </w:pPr>
      <w:r w:rsidRPr="005E33A3">
        <w:rPr>
          <w:rStyle w:val="Endnotenzeichen"/>
        </w:rPr>
        <w:endnoteRef/>
      </w:r>
      <w:r w:rsidRPr="005E33A3">
        <w:t xml:space="preserve"> Hierzu gehört die Benennung mindestens eines Luftfracht-Sicherheitsbeauftragten je Betriebsstandort </w:t>
      </w:r>
      <w:r>
        <w:t xml:space="preserve">des Unternehmens </w:t>
      </w:r>
      <w:r w:rsidRPr="005E33A3">
        <w:t>als verantwortliche Person für die Erarbeitung, Umsetzung und Einhaltung der für das Unternehmen festgelegten Sicherheitsbestimmungen mittels separatem Benennungsschreiben. Dabei sind die Befugnisse, der Verantwortungs- und Aufgabenbereich des Luftfracht-Sicherheitsbeauftragten und eventueller Stellvertreter zu benennen. Insbesondere ist auf die Regelungen des Disziplinar- und Weisungsrechts einzugehen. Soweit die Befugnisse nicht über die im Benennungsschreiben genannten hinausgehen, genügt ein Verweis auf dieses. Weiterhin ist darzulegen, wie der Luftfracht-Sicherheitsbeauftragte sicherstellt, die notwendigen Korrekturmaßnahmen unverzüglich einzuleiten, wenn Tatsachen die Annahme rechtfertigen, dass die Luftsicherheit beeinträchtigt sein könnte. Falls zutreffend ist zu beschreiben, durch welche Verfahren und Maßnahmen die Zusammenarbeit der Luftfracht-Sicherheitsbeauftragten untereinander sichergestellt wird.</w:t>
      </w:r>
      <w:r>
        <w:t xml:space="preserve"> </w:t>
      </w:r>
      <w:r w:rsidRPr="001A3E03">
        <w:t>Die Funktionen und Aufgaben des Sicherheitsbeauftragten sind</w:t>
      </w:r>
      <w:r>
        <w:t xml:space="preserve"> auch</w:t>
      </w:r>
      <w:r w:rsidRPr="001A3E03">
        <w:t xml:space="preserve"> im Benennungsschreiben des Sicherheitsbeauftragten </w:t>
      </w:r>
      <w:r>
        <w:t xml:space="preserve">separat </w:t>
      </w:r>
      <w:r w:rsidRPr="001A3E03">
        <w:t>aufgeführt.</w:t>
      </w:r>
    </w:p>
    <w:p w14:paraId="5FD833F0" w14:textId="77777777" w:rsidR="00B92CCB" w:rsidRPr="005E33A3" w:rsidRDefault="00B92CCB" w:rsidP="00DB6DD1">
      <w:pPr>
        <w:pStyle w:val="Endnotentext"/>
        <w:jc w:val="both"/>
      </w:pPr>
    </w:p>
    <w:p w14:paraId="7F0DCC9C" w14:textId="77777777" w:rsidR="00B92CCB" w:rsidRPr="00C21CE4" w:rsidRDefault="00B92CCB" w:rsidP="0025060A">
      <w:pPr>
        <w:spacing w:after="0"/>
        <w:jc w:val="both"/>
        <w:rPr>
          <w:del w:id="0" w:author="Sven Burghardt" w:date="2021-05-25T11:40:00Z"/>
          <w:sz w:val="20"/>
          <w:szCs w:val="20"/>
        </w:rPr>
      </w:pPr>
    </w:p>
  </w:endnote>
  <w:endnote w:id="14">
    <w:p w14:paraId="77BEE2DA" w14:textId="77777777" w:rsidR="00B92CCB" w:rsidRDefault="00B92CCB" w:rsidP="00745F5D">
      <w:pPr>
        <w:pStyle w:val="Endnotentext"/>
        <w:jc w:val="both"/>
      </w:pPr>
      <w:r w:rsidRPr="00C21CE4">
        <w:rPr>
          <w:rStyle w:val="Endnotenzeichen"/>
        </w:rPr>
        <w:endnoteRef/>
      </w:r>
      <w:r w:rsidRPr="00C21CE4">
        <w:t xml:space="preserve"> </w:t>
      </w:r>
      <w:r>
        <w:t>Z</w:t>
      </w:r>
      <w:r w:rsidRPr="00C21CE4">
        <w:t xml:space="preserve">utreffendes </w:t>
      </w:r>
      <w:r>
        <w:t>bitte ankreuzen.</w:t>
      </w:r>
    </w:p>
    <w:p w14:paraId="7111C6BE" w14:textId="186704A1" w:rsidR="00B92CCB" w:rsidRDefault="00B92CCB" w:rsidP="00745F5D">
      <w:pPr>
        <w:pStyle w:val="Endnotentext"/>
        <w:jc w:val="both"/>
      </w:pPr>
      <w:r>
        <w:t>Das eingesetzte Personal umfasst eigenes wie fremdes Personal am Betriebsstandort.</w:t>
      </w:r>
    </w:p>
    <w:p w14:paraId="52026979" w14:textId="77777777" w:rsidR="00B92CCB" w:rsidRPr="00C21CE4" w:rsidRDefault="00B92CCB" w:rsidP="00745F5D">
      <w:pPr>
        <w:pStyle w:val="Endnotentext"/>
        <w:jc w:val="both"/>
      </w:pPr>
    </w:p>
  </w:endnote>
  <w:endnote w:id="15">
    <w:p w14:paraId="419529F0" w14:textId="77777777" w:rsidR="00B92CCB" w:rsidRDefault="00B92CCB" w:rsidP="00745F5D">
      <w:pPr>
        <w:pStyle w:val="Listenabsatz"/>
        <w:spacing w:after="0"/>
        <w:ind w:left="0"/>
        <w:jc w:val="both"/>
        <w:rPr>
          <w:sz w:val="20"/>
          <w:szCs w:val="20"/>
        </w:rPr>
      </w:pPr>
      <w:r w:rsidRPr="00C21CE4">
        <w:rPr>
          <w:rStyle w:val="Endnotenzeichen"/>
          <w:sz w:val="20"/>
          <w:szCs w:val="20"/>
        </w:rPr>
        <w:endnoteRef/>
      </w:r>
      <w:r>
        <w:rPr>
          <w:sz w:val="20"/>
          <w:szCs w:val="20"/>
        </w:rPr>
        <w:t xml:space="preserve"> Es wird darauf</w:t>
      </w:r>
      <w:r w:rsidRPr="00C21CE4">
        <w:rPr>
          <w:sz w:val="20"/>
          <w:szCs w:val="20"/>
        </w:rPr>
        <w:t xml:space="preserve"> hingewi</w:t>
      </w:r>
      <w:r>
        <w:rPr>
          <w:sz w:val="20"/>
          <w:szCs w:val="20"/>
        </w:rPr>
        <w:t xml:space="preserve">esen, dass die entsprechende Dokumentation </w:t>
      </w:r>
      <w:r w:rsidRPr="00C21CE4">
        <w:rPr>
          <w:sz w:val="20"/>
          <w:szCs w:val="20"/>
        </w:rPr>
        <w:t>über Aus- und Fortbildung</w:t>
      </w:r>
      <w:r>
        <w:rPr>
          <w:sz w:val="20"/>
          <w:szCs w:val="20"/>
        </w:rPr>
        <w:t>en</w:t>
      </w:r>
      <w:r w:rsidRPr="00C21CE4">
        <w:rPr>
          <w:sz w:val="20"/>
          <w:szCs w:val="20"/>
        </w:rPr>
        <w:t xml:space="preserve"> sowie die Nachweise über die Zuverlässigkeit im Falle von Inspe</w:t>
      </w:r>
      <w:r>
        <w:rPr>
          <w:sz w:val="20"/>
          <w:szCs w:val="20"/>
        </w:rPr>
        <w:t xml:space="preserve">ktionen und Vor-Ort-Kontrollen </w:t>
      </w:r>
      <w:r w:rsidRPr="00C21CE4">
        <w:rPr>
          <w:sz w:val="20"/>
          <w:szCs w:val="20"/>
        </w:rPr>
        <w:t>kurz</w:t>
      </w:r>
      <w:r>
        <w:rPr>
          <w:sz w:val="20"/>
          <w:szCs w:val="20"/>
        </w:rPr>
        <w:t xml:space="preserve">fristig vor Ort verfügbar sein muss. Dies betrifft sowohl </w:t>
      </w:r>
      <w:r w:rsidRPr="00C21CE4">
        <w:rPr>
          <w:sz w:val="20"/>
          <w:szCs w:val="20"/>
        </w:rPr>
        <w:t>die Nachweise des eigenen Personals</w:t>
      </w:r>
      <w:r>
        <w:rPr>
          <w:sz w:val="20"/>
          <w:szCs w:val="20"/>
        </w:rPr>
        <w:t>,</w:t>
      </w:r>
      <w:r w:rsidRPr="00C21CE4">
        <w:rPr>
          <w:sz w:val="20"/>
          <w:szCs w:val="20"/>
        </w:rPr>
        <w:t xml:space="preserve"> als auch des Personals von Dienstleistern, welches wie eige</w:t>
      </w:r>
      <w:r>
        <w:rPr>
          <w:sz w:val="20"/>
          <w:szCs w:val="20"/>
        </w:rPr>
        <w:t>nes Personal eingesetzt wird.</w:t>
      </w:r>
    </w:p>
    <w:p w14:paraId="1276B402" w14:textId="77777777" w:rsidR="00B92CCB" w:rsidRPr="00C21CE4" w:rsidRDefault="00B92CCB" w:rsidP="00745F5D">
      <w:pPr>
        <w:pStyle w:val="Listenabsatz"/>
        <w:spacing w:after="0"/>
        <w:ind w:left="0"/>
        <w:jc w:val="both"/>
        <w:rPr>
          <w:sz w:val="20"/>
          <w:szCs w:val="20"/>
        </w:rPr>
      </w:pPr>
    </w:p>
  </w:endnote>
  <w:endnote w:id="16">
    <w:p w14:paraId="6EE45FB4" w14:textId="77777777" w:rsidR="00B92CCB" w:rsidRDefault="00B92CCB" w:rsidP="00745F5D">
      <w:pPr>
        <w:pStyle w:val="Endnotentext"/>
        <w:jc w:val="both"/>
        <w:rPr>
          <w:rFonts w:eastAsia="MS Mincho" w:cs="Times New Roman"/>
        </w:rPr>
      </w:pPr>
      <w:r w:rsidRPr="00C21CE4">
        <w:rPr>
          <w:rStyle w:val="Endnotenzeichen"/>
        </w:rPr>
        <w:endnoteRef/>
      </w:r>
      <w:r w:rsidRPr="00C21CE4">
        <w:t xml:space="preserve"> </w:t>
      </w:r>
      <w:r>
        <w:t xml:space="preserve">Der </w:t>
      </w:r>
      <w:r w:rsidRPr="00C21CE4">
        <w:rPr>
          <w:rFonts w:eastAsia="MS Mincho" w:cs="Times New Roman"/>
        </w:rPr>
        <w:t>Verfahrensablauf der Beantragung der Zuverlässigkeitsüberprüfung</w:t>
      </w:r>
      <w:r>
        <w:rPr>
          <w:rFonts w:eastAsia="MS Mincho" w:cs="Times New Roman"/>
        </w:rPr>
        <w:t xml:space="preserve"> durch den reglementierten Beauftragten ist zu beschreiben</w:t>
      </w:r>
      <w:r w:rsidRPr="00C21CE4">
        <w:rPr>
          <w:rFonts w:eastAsia="MS Mincho" w:cs="Times New Roman"/>
        </w:rPr>
        <w:t>.</w:t>
      </w:r>
    </w:p>
    <w:p w14:paraId="4A387852" w14:textId="77777777" w:rsidR="00B92CCB" w:rsidRPr="00C21CE4" w:rsidRDefault="00B92CCB" w:rsidP="00745F5D">
      <w:pPr>
        <w:pStyle w:val="Endnotentext"/>
        <w:jc w:val="both"/>
      </w:pPr>
    </w:p>
  </w:endnote>
  <w:endnote w:id="17">
    <w:p w14:paraId="736CCC42" w14:textId="77777777" w:rsidR="00B92CCB" w:rsidRDefault="00B92CCB" w:rsidP="00745F5D">
      <w:pPr>
        <w:pStyle w:val="Endnotentext"/>
        <w:jc w:val="both"/>
        <w:rPr>
          <w:rFonts w:eastAsia="MS Mincho" w:cs="Times New Roman"/>
        </w:rPr>
      </w:pPr>
      <w:r w:rsidRPr="00C21CE4">
        <w:rPr>
          <w:rStyle w:val="Endnotenzeichen"/>
        </w:rPr>
        <w:endnoteRef/>
      </w:r>
      <w:r w:rsidRPr="00C21CE4">
        <w:t xml:space="preserve"> </w:t>
      </w:r>
      <w:r>
        <w:rPr>
          <w:rFonts w:eastAsia="MS Mincho" w:cs="Times New Roman"/>
        </w:rPr>
        <w:t>Z.</w:t>
      </w:r>
      <w:r w:rsidRPr="00C21CE4">
        <w:rPr>
          <w:rFonts w:eastAsia="MS Mincho" w:cs="Times New Roman"/>
        </w:rPr>
        <w:t>B. Ablaufe</w:t>
      </w:r>
      <w:r>
        <w:rPr>
          <w:rFonts w:eastAsia="MS Mincho" w:cs="Times New Roman"/>
        </w:rPr>
        <w:t>rinnerung durch Wiedervorlage,…</w:t>
      </w:r>
    </w:p>
    <w:p w14:paraId="2FE50473" w14:textId="77777777" w:rsidR="00B92CCB" w:rsidRPr="00C21CE4" w:rsidRDefault="00B92CCB" w:rsidP="00745F5D">
      <w:pPr>
        <w:pStyle w:val="Endnotentext"/>
        <w:jc w:val="both"/>
      </w:pPr>
    </w:p>
  </w:endnote>
  <w:endnote w:id="18">
    <w:p w14:paraId="7FE88F02" w14:textId="77777777" w:rsidR="00B92CCB" w:rsidRDefault="00B92CCB" w:rsidP="00745F5D">
      <w:pPr>
        <w:pStyle w:val="Endnotentext"/>
        <w:jc w:val="both"/>
      </w:pPr>
      <w:r w:rsidRPr="00C21CE4">
        <w:rPr>
          <w:rStyle w:val="Endnotenzeichen"/>
        </w:rPr>
        <w:endnoteRef/>
      </w:r>
      <w:r w:rsidRPr="00C21CE4">
        <w:t xml:space="preserve"> Unzutreffende</w:t>
      </w:r>
      <w:r>
        <w:t xml:space="preserve"> Personengruppen bitte löschen.</w:t>
      </w:r>
    </w:p>
    <w:p w14:paraId="17C33AC3" w14:textId="77777777" w:rsidR="00B92CCB" w:rsidRPr="00C21CE4" w:rsidRDefault="00B92CCB" w:rsidP="00745F5D">
      <w:pPr>
        <w:pStyle w:val="Endnotentext"/>
        <w:jc w:val="both"/>
      </w:pPr>
    </w:p>
  </w:endnote>
  <w:endnote w:id="19">
    <w:p w14:paraId="37B2080F" w14:textId="290C5C7B" w:rsidR="00B92CCB" w:rsidRDefault="00B92CCB" w:rsidP="00745F5D">
      <w:pPr>
        <w:pStyle w:val="Endnotentext"/>
        <w:jc w:val="both"/>
        <w:rPr>
          <w:rFonts w:eastAsia="MS Mincho" w:cs="Times New Roman"/>
        </w:rPr>
      </w:pPr>
      <w:r w:rsidRPr="00C21CE4">
        <w:rPr>
          <w:rStyle w:val="Endnotenzeichen"/>
        </w:rPr>
        <w:endnoteRef/>
      </w:r>
      <w:r w:rsidRPr="00C21CE4">
        <w:t xml:space="preserve"> </w:t>
      </w:r>
      <w:r>
        <w:rPr>
          <w:rFonts w:eastAsia="MS Mincho" w:cs="Times New Roman"/>
        </w:rPr>
        <w:t>Z.</w:t>
      </w:r>
      <w:r w:rsidRPr="00C21CE4">
        <w:rPr>
          <w:rFonts w:eastAsia="MS Mincho" w:cs="Times New Roman"/>
        </w:rPr>
        <w:t>B. Ablauferinnerung durch Wiedervorlage</w:t>
      </w:r>
      <w:r>
        <w:rPr>
          <w:rFonts w:eastAsia="MS Mincho" w:cs="Times New Roman"/>
        </w:rPr>
        <w:t>. Hinsichtlich der Nichtanwendung der Kompetenzen über einen Zeitraum von mehr als sechs Monaten, sind geeignete Maßnahmen zur Fristenüberwachung zu implementieren. Die Geeignetheit dieser Maßnahmen muss den Gegebenheiten des Unternehmens entsprechen.</w:t>
      </w:r>
    </w:p>
    <w:p w14:paraId="43EBEA49" w14:textId="77777777" w:rsidR="00B92CCB" w:rsidRPr="00C21CE4" w:rsidRDefault="00B92CCB" w:rsidP="00745F5D">
      <w:pPr>
        <w:pStyle w:val="Endnotentext"/>
        <w:jc w:val="both"/>
      </w:pPr>
    </w:p>
  </w:endnote>
  <w:endnote w:id="20">
    <w:p w14:paraId="4C87CD42" w14:textId="3DEEB543" w:rsidR="00B92CCB" w:rsidRDefault="00B92CCB">
      <w:pPr>
        <w:pStyle w:val="Endnotentext"/>
      </w:pPr>
      <w:r>
        <w:rPr>
          <w:rStyle w:val="Endnotenzeichen"/>
        </w:rPr>
        <w:endnoteRef/>
      </w:r>
      <w:r>
        <w:t xml:space="preserve"> G</w:t>
      </w:r>
      <w:r w:rsidRPr="00102DEE">
        <w:t xml:space="preserve">rundsätzlich </w:t>
      </w:r>
      <w:r>
        <w:t xml:space="preserve">liegt </w:t>
      </w:r>
      <w:r w:rsidRPr="00102DEE">
        <w:t>kein unbeaufsichtigter Zugang zu sicherheitskontrollierter Luftfracht/</w:t>
      </w:r>
      <w:r>
        <w:t>Luft</w:t>
      </w:r>
      <w:r w:rsidRPr="00102DEE">
        <w:t>post vor, sobald der Zugang nicht unbemerkt erfolgen kann. Das ist regelmäßig der Fall, wenn durch den Absender der Luftfracht/</w:t>
      </w:r>
      <w:r>
        <w:t>Luft</w:t>
      </w:r>
      <w:r w:rsidRPr="00102DEE">
        <w:t>post der Fahrzeugverschluss bspw. mittels einer nummerierten Plombe oder einem Siegel erfolgt und der Annehmende über die notwendigen Informationen verfügt, um die nummerierte Plombe oder das Siegel verifizieren zu können.</w:t>
      </w:r>
    </w:p>
    <w:p w14:paraId="10DA358C" w14:textId="77777777" w:rsidR="00B92CCB" w:rsidRDefault="00B92CCB">
      <w:pPr>
        <w:pStyle w:val="Endnotentext"/>
      </w:pPr>
    </w:p>
  </w:endnote>
  <w:endnote w:id="21">
    <w:p w14:paraId="1E44E3CC" w14:textId="09AC97C5" w:rsidR="00B92CCB" w:rsidRDefault="00B92CCB">
      <w:pPr>
        <w:pStyle w:val="Endnotentext"/>
      </w:pPr>
      <w:r>
        <w:rPr>
          <w:rStyle w:val="Endnotenzeichen"/>
        </w:rPr>
        <w:endnoteRef/>
      </w:r>
      <w:r>
        <w:t xml:space="preserve"> </w:t>
      </w:r>
      <w:r w:rsidRPr="00120ACE">
        <w:t>Unbeaufsichtigter Zugang zu sicherheitskontrollierter Luftfracht/</w:t>
      </w:r>
      <w:r>
        <w:t>Luft</w:t>
      </w:r>
      <w:r w:rsidRPr="00120ACE">
        <w:t>post während des Transports ist insbesondere dann möglich, wenn das mit der vorgenannten Tätigkeit beauftragte Personal den notwendigen Verschluss des Fahrzeugs selbst vornimmt.</w:t>
      </w:r>
    </w:p>
    <w:p w14:paraId="53E3DBD4" w14:textId="77777777" w:rsidR="00B92CCB" w:rsidRDefault="00B92CCB">
      <w:pPr>
        <w:pStyle w:val="Endnotentext"/>
      </w:pPr>
    </w:p>
  </w:endnote>
  <w:endnote w:id="22">
    <w:p w14:paraId="6775423C" w14:textId="22B70DBC" w:rsidR="00B92CCB" w:rsidRDefault="00B92CCB" w:rsidP="00AC33FD">
      <w:pPr>
        <w:pStyle w:val="Endnotentext"/>
        <w:jc w:val="both"/>
        <w:rPr>
          <w:rFonts w:eastAsia="MS Mincho" w:cs="Times New Roman"/>
        </w:rPr>
      </w:pPr>
      <w:r w:rsidRPr="00C21CE4">
        <w:rPr>
          <w:rStyle w:val="Endnotenzeichen"/>
        </w:rPr>
        <w:endnoteRef/>
      </w:r>
      <w:r w:rsidRPr="00C21CE4">
        <w:t xml:space="preserve"> </w:t>
      </w:r>
      <w:r>
        <w:rPr>
          <w:rFonts w:eastAsia="MS Mincho" w:cs="Times New Roman"/>
        </w:rPr>
        <w:t>Z.</w:t>
      </w:r>
      <w:r w:rsidRPr="00C21CE4">
        <w:rPr>
          <w:rFonts w:eastAsia="MS Mincho" w:cs="Times New Roman"/>
        </w:rPr>
        <w:t>B. Ablauferinnerung durch Wiedervorlage,</w:t>
      </w:r>
      <w:r>
        <w:rPr>
          <w:rFonts w:eastAsia="MS Mincho" w:cs="Times New Roman"/>
        </w:rPr>
        <w:t xml:space="preserve"> Hinsichtlich der Nichtanwendung der Kompetenzen über einen Zeitraum von mehr als sechs Monaten, sind geeignete Maßnahmen zur Fristenüberwachung zu implementieren. Die Geeignetheit dieser Maßnahmen muss den Gegebenheiten des Unternehmens entsprechen.</w:t>
      </w:r>
      <w:r w:rsidRPr="00C21CE4">
        <w:rPr>
          <w:rFonts w:eastAsia="MS Mincho" w:cs="Times New Roman"/>
        </w:rPr>
        <w:t>…</w:t>
      </w:r>
    </w:p>
    <w:p w14:paraId="187AD90E" w14:textId="77777777" w:rsidR="00B92CCB" w:rsidRPr="00C21CE4" w:rsidRDefault="00B92CCB" w:rsidP="00AC33FD">
      <w:pPr>
        <w:pStyle w:val="Endnotentext"/>
        <w:jc w:val="both"/>
      </w:pPr>
    </w:p>
  </w:endnote>
  <w:endnote w:id="23">
    <w:p w14:paraId="3BE5BF16" w14:textId="77777777" w:rsidR="00B92CCB" w:rsidRDefault="00B92CCB" w:rsidP="00B67B13">
      <w:pPr>
        <w:pStyle w:val="Endnotentext"/>
        <w:jc w:val="both"/>
        <w:rPr>
          <w:rFonts w:eastAsia="MS Mincho" w:cs="Times New Roman"/>
        </w:rPr>
      </w:pPr>
      <w:r>
        <w:rPr>
          <w:rStyle w:val="Endnotenzeichen"/>
        </w:rPr>
        <w:endnoteRef/>
      </w:r>
      <w:r>
        <w:t xml:space="preserve"> </w:t>
      </w:r>
      <w:r>
        <w:rPr>
          <w:rFonts w:eastAsia="MS Mincho" w:cs="Times New Roman"/>
        </w:rPr>
        <w:t>Z.</w:t>
      </w:r>
      <w:r w:rsidRPr="00C21CE4">
        <w:rPr>
          <w:rFonts w:eastAsia="MS Mincho" w:cs="Times New Roman"/>
        </w:rPr>
        <w:t>B. Ablauferinnerung durch Wiedervorlage,…</w:t>
      </w:r>
    </w:p>
    <w:p w14:paraId="77E07007" w14:textId="77777777" w:rsidR="00B92CCB" w:rsidRPr="002A26C3" w:rsidRDefault="00B92CCB" w:rsidP="00B67B13">
      <w:pPr>
        <w:pStyle w:val="Endnotentext"/>
        <w:jc w:val="both"/>
        <w:rPr>
          <w:rFonts w:eastAsia="MS Mincho" w:cs="Times New Roman"/>
        </w:rPr>
      </w:pPr>
    </w:p>
  </w:endnote>
  <w:endnote w:id="24">
    <w:p w14:paraId="7836AFDB" w14:textId="77777777" w:rsidR="00B92CCB" w:rsidRDefault="00B92CCB">
      <w:pPr>
        <w:pStyle w:val="Endnotentext"/>
      </w:pPr>
      <w:r>
        <w:rPr>
          <w:rStyle w:val="Endnotenzeichen"/>
        </w:rPr>
        <w:endnoteRef/>
      </w:r>
      <w:r>
        <w:t xml:space="preserve"> Weitere Beschreibungen hinsichtlich der Zulassung von Hundeführern freilaufender Sprengstoffspürhunde als Teil des zugelassenen Sprengstoffspürhunde-Teams befinden sich im Kapitel 10.2.6.</w:t>
      </w:r>
    </w:p>
    <w:p w14:paraId="65055360" w14:textId="77777777" w:rsidR="00B92CCB" w:rsidRDefault="00B92CCB">
      <w:pPr>
        <w:pStyle w:val="Endnotentext"/>
      </w:pPr>
    </w:p>
  </w:endnote>
  <w:endnote w:id="25">
    <w:p w14:paraId="21703913" w14:textId="0D757605" w:rsidR="00B92CCB" w:rsidRDefault="00B92CCB">
      <w:pPr>
        <w:pStyle w:val="Endnotentext"/>
      </w:pPr>
      <w:r>
        <w:rPr>
          <w:rStyle w:val="Endnotenzeichen"/>
        </w:rPr>
        <w:endnoteRef/>
      </w:r>
      <w:r>
        <w:t xml:space="preserve"> Eine Unterschreitung des Auditintervalls, beispielsweise als Reaktion auf Feststellungen, ist jederzeit möglich.</w:t>
      </w:r>
    </w:p>
    <w:p w14:paraId="2D18049B" w14:textId="77777777" w:rsidR="00B92CCB" w:rsidRDefault="00B92CCB">
      <w:pPr>
        <w:pStyle w:val="Endnotentext"/>
      </w:pPr>
    </w:p>
  </w:endnote>
  <w:endnote w:id="26">
    <w:p w14:paraId="185C7C98" w14:textId="5A44ACA7" w:rsidR="00B92CCB" w:rsidRDefault="00B92CCB" w:rsidP="00205239">
      <w:pPr>
        <w:spacing w:after="0"/>
        <w:jc w:val="both"/>
        <w:rPr>
          <w:sz w:val="20"/>
          <w:szCs w:val="20"/>
        </w:rPr>
      </w:pPr>
      <w:r w:rsidRPr="00C21CE4">
        <w:rPr>
          <w:rStyle w:val="Endnotenzeichen"/>
          <w:sz w:val="20"/>
          <w:szCs w:val="20"/>
        </w:rPr>
        <w:endnoteRef/>
      </w:r>
      <w:r w:rsidRPr="00C21CE4">
        <w:rPr>
          <w:sz w:val="20"/>
          <w:szCs w:val="20"/>
        </w:rPr>
        <w:t xml:space="preserve"> Es empfiehlt sich, </w:t>
      </w:r>
      <w:r>
        <w:rPr>
          <w:sz w:val="20"/>
          <w:szCs w:val="20"/>
        </w:rPr>
        <w:t>die interne Qualitätssicherung mittels einer Checkliste durchzuführen. Ein entsprechendes Muster wird auf den Internetseiten des Luftfahrt-Bundesamts (</w:t>
      </w:r>
      <w:r w:rsidRPr="002749AA">
        <w:rPr>
          <w:sz w:val="20"/>
          <w:szCs w:val="20"/>
        </w:rPr>
        <w:t>http://www.lba.de unter Luftsicherheit – Reg.→ Sichere Lieferkette Deutschland →– Reglementierte Beauftragte</w:t>
      </w:r>
      <w:r>
        <w:rPr>
          <w:sz w:val="20"/>
          <w:szCs w:val="20"/>
        </w:rPr>
        <w:t xml:space="preserve"> </w:t>
      </w:r>
      <w:r w:rsidRPr="002749AA">
        <w:rPr>
          <w:sz w:val="20"/>
          <w:szCs w:val="20"/>
        </w:rPr>
        <w:t xml:space="preserve">→. </w:t>
      </w:r>
      <w:r>
        <w:rPr>
          <w:sz w:val="20"/>
          <w:szCs w:val="20"/>
        </w:rPr>
        <w:t>Dokumente und Formulare</w:t>
      </w:r>
      <w:r w:rsidRPr="002749AA">
        <w:rPr>
          <w:sz w:val="20"/>
          <w:szCs w:val="20"/>
        </w:rPr>
        <w:t xml:space="preserve"> </w:t>
      </w:r>
      <w:r>
        <w:rPr>
          <w:sz w:val="20"/>
          <w:szCs w:val="20"/>
        </w:rPr>
        <w:t>/) bereitgestellt. Der</w:t>
      </w:r>
      <w:r w:rsidRPr="00C21CE4">
        <w:rPr>
          <w:sz w:val="20"/>
          <w:szCs w:val="20"/>
        </w:rPr>
        <w:t xml:space="preserve"> Aufbau der Checkliste </w:t>
      </w:r>
      <w:r>
        <w:rPr>
          <w:sz w:val="20"/>
          <w:szCs w:val="20"/>
        </w:rPr>
        <w:t xml:space="preserve">sollte </w:t>
      </w:r>
      <w:r w:rsidRPr="00C21CE4">
        <w:rPr>
          <w:sz w:val="20"/>
          <w:szCs w:val="20"/>
        </w:rPr>
        <w:t xml:space="preserve">in zwei Teile </w:t>
      </w:r>
      <w:r>
        <w:rPr>
          <w:sz w:val="20"/>
          <w:szCs w:val="20"/>
        </w:rPr>
        <w:t>ge</w:t>
      </w:r>
      <w:r w:rsidRPr="00C21CE4">
        <w:rPr>
          <w:sz w:val="20"/>
          <w:szCs w:val="20"/>
        </w:rPr>
        <w:t>glieder</w:t>
      </w:r>
      <w:r>
        <w:rPr>
          <w:sz w:val="20"/>
          <w:szCs w:val="20"/>
        </w:rPr>
        <w:t>t werden</w:t>
      </w:r>
      <w:r w:rsidRPr="00C21CE4">
        <w:rPr>
          <w:sz w:val="20"/>
          <w:szCs w:val="20"/>
        </w:rPr>
        <w:t>, welche tabellarisch aufge</w:t>
      </w:r>
      <w:r>
        <w:rPr>
          <w:sz w:val="20"/>
          <w:szCs w:val="20"/>
        </w:rPr>
        <w:t xml:space="preserve">baut sind und bewertet werden. </w:t>
      </w:r>
      <w:r w:rsidRPr="00C21CE4">
        <w:rPr>
          <w:sz w:val="20"/>
          <w:szCs w:val="20"/>
        </w:rPr>
        <w:t>Ein Teil sollte sich mit dem L</w:t>
      </w:r>
      <w:r>
        <w:rPr>
          <w:sz w:val="20"/>
          <w:szCs w:val="20"/>
        </w:rPr>
        <w:t xml:space="preserve">uftfracht-Sicherheitsprogramm </w:t>
      </w:r>
      <w:r w:rsidRPr="00C21CE4">
        <w:rPr>
          <w:sz w:val="20"/>
          <w:szCs w:val="20"/>
        </w:rPr>
        <w:t>(schritt</w:t>
      </w:r>
      <w:r>
        <w:rPr>
          <w:sz w:val="20"/>
          <w:szCs w:val="20"/>
        </w:rPr>
        <w:t xml:space="preserve">weise Prüfung der </w:t>
      </w:r>
      <w:r w:rsidRPr="00C21CE4">
        <w:rPr>
          <w:sz w:val="20"/>
          <w:szCs w:val="20"/>
        </w:rPr>
        <w:t>ein</w:t>
      </w:r>
      <w:r>
        <w:rPr>
          <w:sz w:val="20"/>
          <w:szCs w:val="20"/>
        </w:rPr>
        <w:t>zelnen Kapitel und Nachweise) und der</w:t>
      </w:r>
      <w:r w:rsidRPr="00C21CE4">
        <w:rPr>
          <w:sz w:val="20"/>
          <w:szCs w:val="20"/>
        </w:rPr>
        <w:t xml:space="preserve"> andere mit der praktischen Umsetzung (stichproben</w:t>
      </w:r>
      <w:r>
        <w:rPr>
          <w:sz w:val="20"/>
          <w:szCs w:val="20"/>
        </w:rPr>
        <w:t>artige</w:t>
      </w:r>
      <w:r w:rsidRPr="00C21CE4">
        <w:rPr>
          <w:sz w:val="20"/>
          <w:szCs w:val="20"/>
        </w:rPr>
        <w:t xml:space="preserve"> Überprüfung der sicherheitsrelevanten Prozesse im Betrieb und die entsprechende Dokumentation auf kor</w:t>
      </w:r>
      <w:r>
        <w:rPr>
          <w:sz w:val="20"/>
          <w:szCs w:val="20"/>
        </w:rPr>
        <w:t>rekte Umsetzung) beschäftigen.</w:t>
      </w:r>
    </w:p>
    <w:p w14:paraId="2F248A38" w14:textId="77777777" w:rsidR="00B92CCB" w:rsidRPr="00C21CE4" w:rsidRDefault="00B92CCB" w:rsidP="00205239">
      <w:pPr>
        <w:spacing w:after="0"/>
        <w:jc w:val="both"/>
        <w:rPr>
          <w:sz w:val="20"/>
          <w:szCs w:val="20"/>
        </w:rPr>
      </w:pPr>
    </w:p>
  </w:endnote>
  <w:endnote w:id="27">
    <w:p w14:paraId="27D74642" w14:textId="77777777" w:rsidR="00B92CCB" w:rsidRDefault="00B92CCB" w:rsidP="00205239">
      <w:pPr>
        <w:pStyle w:val="Endnotentext"/>
        <w:jc w:val="both"/>
      </w:pPr>
      <w:r w:rsidRPr="00C21CE4">
        <w:rPr>
          <w:rStyle w:val="Endnotenzeichen"/>
        </w:rPr>
        <w:endnoteRef/>
      </w:r>
      <w:r w:rsidRPr="00C21CE4">
        <w:t xml:space="preserve"> Hierbei ist insbesondere darzustel</w:t>
      </w:r>
      <w:r>
        <w:t>len,</w:t>
      </w:r>
    </w:p>
    <w:p w14:paraId="08AF297F" w14:textId="77777777" w:rsidR="00B92CCB" w:rsidRPr="0082278E" w:rsidRDefault="00B92CCB" w:rsidP="00205239">
      <w:pPr>
        <w:pStyle w:val="Endnotentext"/>
        <w:jc w:val="both"/>
      </w:pPr>
    </w:p>
    <w:p w14:paraId="42D7A69B" w14:textId="77777777" w:rsidR="00B92CCB" w:rsidRPr="0082278E" w:rsidRDefault="00B92CCB" w:rsidP="006A0B26">
      <w:pPr>
        <w:pStyle w:val="Listenabsatz"/>
        <w:numPr>
          <w:ilvl w:val="0"/>
          <w:numId w:val="3"/>
        </w:numPr>
        <w:spacing w:after="0"/>
        <w:jc w:val="both"/>
        <w:rPr>
          <w:sz w:val="20"/>
          <w:szCs w:val="20"/>
        </w:rPr>
      </w:pPr>
      <w:r>
        <w:rPr>
          <w:sz w:val="20"/>
          <w:szCs w:val="20"/>
        </w:rPr>
        <w:t>wie mögliche Mangelfeststellungen gewichtet werden,</w:t>
      </w:r>
    </w:p>
    <w:p w14:paraId="661F6E5C" w14:textId="77777777" w:rsidR="00B92CCB" w:rsidRPr="0082278E" w:rsidRDefault="00B92CCB" w:rsidP="006A0B26">
      <w:pPr>
        <w:pStyle w:val="Listenabsatz"/>
        <w:numPr>
          <w:ilvl w:val="0"/>
          <w:numId w:val="3"/>
        </w:numPr>
        <w:spacing w:after="0"/>
        <w:jc w:val="both"/>
        <w:rPr>
          <w:sz w:val="20"/>
          <w:szCs w:val="20"/>
        </w:rPr>
      </w:pPr>
      <w:r>
        <w:rPr>
          <w:sz w:val="20"/>
          <w:szCs w:val="20"/>
        </w:rPr>
        <w:t>in welchem</w:t>
      </w:r>
      <w:r w:rsidRPr="0082278E">
        <w:rPr>
          <w:sz w:val="20"/>
          <w:szCs w:val="20"/>
        </w:rPr>
        <w:t xml:space="preserve"> Z</w:t>
      </w:r>
      <w:r>
        <w:rPr>
          <w:sz w:val="20"/>
          <w:szCs w:val="20"/>
        </w:rPr>
        <w:t>eitraum</w:t>
      </w:r>
      <w:r w:rsidRPr="0082278E">
        <w:rPr>
          <w:sz w:val="20"/>
          <w:szCs w:val="20"/>
        </w:rPr>
        <w:t xml:space="preserve"> diese </w:t>
      </w:r>
      <w:r>
        <w:rPr>
          <w:sz w:val="20"/>
          <w:szCs w:val="20"/>
        </w:rPr>
        <w:t xml:space="preserve">zu </w:t>
      </w:r>
      <w:r w:rsidRPr="0082278E">
        <w:rPr>
          <w:sz w:val="20"/>
          <w:szCs w:val="20"/>
        </w:rPr>
        <w:t xml:space="preserve">beheben </w:t>
      </w:r>
      <w:r>
        <w:rPr>
          <w:sz w:val="20"/>
          <w:szCs w:val="20"/>
        </w:rPr>
        <w:t>sind und</w:t>
      </w:r>
    </w:p>
    <w:p w14:paraId="5ED9A865" w14:textId="77777777" w:rsidR="00B92CCB" w:rsidRPr="0082278E" w:rsidRDefault="00B92CCB" w:rsidP="006A0B26">
      <w:pPr>
        <w:pStyle w:val="Listenabsatz"/>
        <w:numPr>
          <w:ilvl w:val="0"/>
          <w:numId w:val="3"/>
        </w:numPr>
        <w:spacing w:after="0"/>
        <w:jc w:val="both"/>
        <w:rPr>
          <w:sz w:val="20"/>
          <w:szCs w:val="20"/>
        </w:rPr>
      </w:pPr>
      <w:r>
        <w:rPr>
          <w:sz w:val="20"/>
          <w:szCs w:val="20"/>
        </w:rPr>
        <w:t>wie die Korrekturmaßnahmen der</w:t>
      </w:r>
      <w:r w:rsidRPr="0082278E">
        <w:rPr>
          <w:sz w:val="20"/>
          <w:szCs w:val="20"/>
        </w:rPr>
        <w:t xml:space="preserve"> Belegschaft </w:t>
      </w:r>
      <w:r>
        <w:rPr>
          <w:sz w:val="20"/>
          <w:szCs w:val="20"/>
        </w:rPr>
        <w:t>vermittelt werden.</w:t>
      </w:r>
    </w:p>
    <w:p w14:paraId="5F1E16E3" w14:textId="77777777" w:rsidR="00B92CCB" w:rsidRPr="0082278E" w:rsidRDefault="00B92CCB" w:rsidP="00205239">
      <w:pPr>
        <w:pStyle w:val="Endnotentext"/>
        <w:jc w:val="both"/>
      </w:pPr>
    </w:p>
  </w:endnote>
  <w:endnote w:id="28">
    <w:p w14:paraId="2060E765" w14:textId="090FF914" w:rsidR="00B92CCB" w:rsidRDefault="00B92CCB" w:rsidP="008E4EE6">
      <w:pPr>
        <w:pStyle w:val="Endnotentext"/>
        <w:jc w:val="both"/>
      </w:pPr>
      <w:r w:rsidRPr="00C21CE4">
        <w:rPr>
          <w:rStyle w:val="Endnotenzeichen"/>
        </w:rPr>
        <w:endnoteRef/>
      </w:r>
      <w:r w:rsidRPr="00C21CE4">
        <w:t xml:space="preserve"> </w:t>
      </w:r>
      <w:r>
        <w:t>Die Pläne</w:t>
      </w:r>
      <w:r w:rsidRPr="00C21CE4">
        <w:t xml:space="preserve"> sind </w:t>
      </w:r>
      <w:r>
        <w:t xml:space="preserve">in Form von </w:t>
      </w:r>
      <w:r w:rsidRPr="00C21CE4">
        <w:t>Übersichts- und Gebäude/Büropläne einzufügen oder in den An</w:t>
      </w:r>
      <w:r>
        <w:t>hängen aufzunehmen.</w:t>
      </w:r>
    </w:p>
    <w:p w14:paraId="4099DADE" w14:textId="17A077EF" w:rsidR="00B92CCB" w:rsidRPr="008F6DBE" w:rsidRDefault="00B92CCB" w:rsidP="008E4EE6">
      <w:pPr>
        <w:pStyle w:val="Endnotentext"/>
        <w:jc w:val="both"/>
      </w:pPr>
      <w:r w:rsidRPr="00C21CE4">
        <w:t>In den Übersichtsplänen sind die Grundstücksgrenzen, Bauwerke, Räume, Schnittstel</w:t>
      </w:r>
      <w:r>
        <w:t>len</w:t>
      </w:r>
      <w:r w:rsidRPr="00C21CE4">
        <w:t xml:space="preserve"> und ihre dortigen Sicherungsmaßnahmen, wie z.B. techn</w:t>
      </w:r>
      <w:r>
        <w:t>ische Absicherungen durch Kame</w:t>
      </w:r>
      <w:r w:rsidRPr="00C21CE4">
        <w:t>ras, Aufschaltungen, alarmgesichert</w:t>
      </w:r>
      <w:r>
        <w:t>e (Außen)Türen, Bewuchs, welcher</w:t>
      </w:r>
      <w:r w:rsidRPr="00C21CE4">
        <w:t xml:space="preserve"> sich</w:t>
      </w:r>
      <w:r>
        <w:t>erheitsrelevant ist, usw. durch</w:t>
      </w:r>
      <w:r w:rsidRPr="00C21CE4">
        <w:t xml:space="preserve"> Einzeichnung </w:t>
      </w:r>
      <w:r w:rsidRPr="008F6DBE">
        <w:t xml:space="preserve">ersichtlich darzustellen. In die Übersichtspläne sind - </w:t>
      </w:r>
      <w:r w:rsidRPr="008F6DBE">
        <w:rPr>
          <w:b/>
        </w:rPr>
        <w:t>farblich gekennzeichnet</w:t>
      </w:r>
      <w:r w:rsidRPr="008F6DBE">
        <w:t xml:space="preserve"> - die Schnittstellen zwischen den allgemein zugänglichen und den nicht allgemein zugänglichen bzw. sicherheitsrelevanten Bereichen </w:t>
      </w:r>
      <w:r>
        <w:t>des Betriebsstandortes einzutragen.</w:t>
      </w:r>
    </w:p>
    <w:p w14:paraId="696E53EF" w14:textId="77777777" w:rsidR="00B92CCB" w:rsidRPr="008F6DBE" w:rsidRDefault="00B92CCB" w:rsidP="008E4EE6">
      <w:pPr>
        <w:pStyle w:val="Endnotentext"/>
        <w:jc w:val="both"/>
      </w:pPr>
    </w:p>
    <w:p w14:paraId="4896D722" w14:textId="77777777" w:rsidR="00B92CCB" w:rsidRPr="008F6DBE" w:rsidRDefault="00B92CCB" w:rsidP="008E4EE6">
      <w:pPr>
        <w:pStyle w:val="Endnotentext"/>
        <w:jc w:val="both"/>
      </w:pPr>
      <w:r w:rsidRPr="008F6DBE">
        <w:t>Weiterhin sind in diesen Plänen fo</w:t>
      </w:r>
      <w:r>
        <w:t>lgende Aspekte zu beschreiben:</w:t>
      </w:r>
    </w:p>
    <w:p w14:paraId="5DC80EFD" w14:textId="77777777" w:rsidR="00B92CCB" w:rsidRPr="008F6DBE" w:rsidRDefault="00B92CCB" w:rsidP="008E4EE6">
      <w:pPr>
        <w:pStyle w:val="Endnotentext"/>
        <w:jc w:val="both"/>
      </w:pPr>
    </w:p>
    <w:p w14:paraId="5EF3DF5E" w14:textId="77777777" w:rsidR="00B92CCB" w:rsidRPr="008F6DBE" w:rsidRDefault="00B92CCB" w:rsidP="006A0B26">
      <w:pPr>
        <w:pStyle w:val="Listenabsatz"/>
        <w:numPr>
          <w:ilvl w:val="0"/>
          <w:numId w:val="3"/>
        </w:numPr>
        <w:spacing w:after="0"/>
        <w:jc w:val="both"/>
        <w:rPr>
          <w:sz w:val="20"/>
          <w:szCs w:val="20"/>
        </w:rPr>
      </w:pPr>
      <w:r w:rsidRPr="008F6DBE">
        <w:rPr>
          <w:sz w:val="20"/>
          <w:szCs w:val="20"/>
        </w:rPr>
        <w:t>Wie verläuft die Grundstücksumzäunung und welche Sicherungseigenschaften gegen unbefugten Zu</w:t>
      </w:r>
      <w:r>
        <w:rPr>
          <w:sz w:val="20"/>
          <w:szCs w:val="20"/>
        </w:rPr>
        <w:t>tritt weist die Umzäunung auf?</w:t>
      </w:r>
    </w:p>
    <w:p w14:paraId="4CCD02B9" w14:textId="713E717F" w:rsidR="00B92CCB" w:rsidRPr="008F6DBE" w:rsidRDefault="00B92CCB" w:rsidP="006A0B26">
      <w:pPr>
        <w:pStyle w:val="Listenabsatz"/>
        <w:numPr>
          <w:ilvl w:val="0"/>
          <w:numId w:val="3"/>
        </w:numPr>
        <w:spacing w:after="0"/>
        <w:jc w:val="both"/>
        <w:rPr>
          <w:sz w:val="20"/>
          <w:szCs w:val="20"/>
        </w:rPr>
      </w:pPr>
      <w:r w:rsidRPr="008F6DBE">
        <w:rPr>
          <w:sz w:val="20"/>
          <w:szCs w:val="20"/>
        </w:rPr>
        <w:t xml:space="preserve">Welche Tore, Türen und Einfahrten oder sonstige Zugangsöffnungen sind vorhanden und wie sind diese Zugänge ausgestaltet und gesichert? </w:t>
      </w:r>
      <w:r>
        <w:rPr>
          <w:sz w:val="20"/>
          <w:szCs w:val="20"/>
        </w:rPr>
        <w:t>Hier empfiehlt es sich ggf. die Türen zum sicherheitsrelevanten Bereich durchzunummerieren und die Sicherung als Anhang zum Luftfracht-Sicherheitsprogramm aufzuführen.</w:t>
      </w:r>
    </w:p>
    <w:p w14:paraId="6FEE4A6C" w14:textId="77777777" w:rsidR="00B92CCB" w:rsidRDefault="00B92CCB" w:rsidP="006A0B26">
      <w:pPr>
        <w:pStyle w:val="Listenabsatz"/>
        <w:numPr>
          <w:ilvl w:val="0"/>
          <w:numId w:val="3"/>
        </w:numPr>
        <w:spacing w:after="0"/>
        <w:jc w:val="both"/>
        <w:rPr>
          <w:sz w:val="20"/>
          <w:szCs w:val="20"/>
        </w:rPr>
      </w:pPr>
      <w:r w:rsidRPr="008F6DBE">
        <w:rPr>
          <w:sz w:val="20"/>
          <w:szCs w:val="20"/>
        </w:rPr>
        <w:t>In Plänen der Frachtabfertigungsgebäude ist der Sicherheitsb</w:t>
      </w:r>
      <w:r>
        <w:rPr>
          <w:sz w:val="20"/>
          <w:szCs w:val="20"/>
        </w:rPr>
        <w:t xml:space="preserve">ereich farblich gekennzeichnet </w:t>
      </w:r>
      <w:r w:rsidRPr="008F6DBE">
        <w:rPr>
          <w:sz w:val="20"/>
          <w:szCs w:val="20"/>
        </w:rPr>
        <w:t>darzustellen</w:t>
      </w:r>
      <w:r>
        <w:rPr>
          <w:sz w:val="20"/>
          <w:szCs w:val="20"/>
        </w:rPr>
        <w:t>.</w:t>
      </w:r>
    </w:p>
    <w:p w14:paraId="23A9FB8F" w14:textId="77777777" w:rsidR="00B92CCB" w:rsidRPr="00716F74" w:rsidRDefault="00B92CCB" w:rsidP="006A0B26">
      <w:pPr>
        <w:pStyle w:val="Listenabsatz"/>
        <w:numPr>
          <w:ilvl w:val="0"/>
          <w:numId w:val="3"/>
        </w:numPr>
        <w:spacing w:after="0"/>
        <w:jc w:val="both"/>
        <w:rPr>
          <w:sz w:val="20"/>
          <w:szCs w:val="20"/>
        </w:rPr>
      </w:pPr>
      <w:r>
        <w:rPr>
          <w:sz w:val="20"/>
          <w:szCs w:val="20"/>
        </w:rPr>
        <w:t>In den Plänen sind die Flächen für die Kontrolltechnik (z.B. XRY, ETD, EDD) zu markieren. Die Flächen für die Sprengstoffspürhunde sind mit den Flächenangaben im Luftfracht-Sicherheitsprogramm oder im Anhang zum Luftfracht-Sicherheitsprogramm zu konkretisieren.</w:t>
      </w:r>
    </w:p>
    <w:p w14:paraId="4B246D32" w14:textId="77777777" w:rsidR="00B92CCB" w:rsidRPr="00C21CE4" w:rsidRDefault="00B92CCB" w:rsidP="006A0B26">
      <w:pPr>
        <w:pStyle w:val="Listenabsatz"/>
        <w:numPr>
          <w:ilvl w:val="0"/>
          <w:numId w:val="3"/>
        </w:numPr>
        <w:spacing w:after="0"/>
        <w:jc w:val="both"/>
        <w:rPr>
          <w:sz w:val="20"/>
          <w:szCs w:val="20"/>
        </w:rPr>
      </w:pPr>
      <w:r w:rsidRPr="00C21CE4">
        <w:rPr>
          <w:sz w:val="20"/>
          <w:szCs w:val="20"/>
        </w:rPr>
        <w:t>Welche Durchgänge und Kontrolleinrichtungen bes</w:t>
      </w:r>
      <w:r w:rsidRPr="00E065DC">
        <w:rPr>
          <w:sz w:val="20"/>
          <w:szCs w:val="20"/>
        </w:rPr>
        <w:t>tehen an den Schnittstellen zwischen</w:t>
      </w:r>
      <w:r w:rsidRPr="00C21CE4">
        <w:rPr>
          <w:sz w:val="20"/>
          <w:szCs w:val="20"/>
        </w:rPr>
        <w:t xml:space="preserve"> allgemeinzugä</w:t>
      </w:r>
      <w:r>
        <w:rPr>
          <w:sz w:val="20"/>
          <w:szCs w:val="20"/>
        </w:rPr>
        <w:t>nglichen und</w:t>
      </w:r>
      <w:r w:rsidRPr="00E065DC">
        <w:rPr>
          <w:sz w:val="20"/>
          <w:szCs w:val="20"/>
        </w:rPr>
        <w:t xml:space="preserve"> nicht</w:t>
      </w:r>
      <w:r>
        <w:rPr>
          <w:sz w:val="20"/>
          <w:szCs w:val="20"/>
        </w:rPr>
        <w:t xml:space="preserve"> </w:t>
      </w:r>
      <w:r w:rsidRPr="00E065DC">
        <w:rPr>
          <w:sz w:val="20"/>
          <w:szCs w:val="20"/>
        </w:rPr>
        <w:t>allgemein</w:t>
      </w:r>
      <w:r>
        <w:rPr>
          <w:sz w:val="20"/>
          <w:szCs w:val="20"/>
        </w:rPr>
        <w:t>zugänglichen Bereichen?</w:t>
      </w:r>
    </w:p>
    <w:p w14:paraId="4F7E059C" w14:textId="09DC16B8" w:rsidR="00B92CCB" w:rsidRDefault="00B92CCB" w:rsidP="006A0B26">
      <w:pPr>
        <w:pStyle w:val="Listenabsatz"/>
        <w:numPr>
          <w:ilvl w:val="0"/>
          <w:numId w:val="3"/>
        </w:numPr>
        <w:spacing w:after="0"/>
        <w:jc w:val="both"/>
        <w:rPr>
          <w:sz w:val="20"/>
          <w:szCs w:val="20"/>
        </w:rPr>
      </w:pPr>
      <w:r w:rsidRPr="00C21CE4">
        <w:rPr>
          <w:sz w:val="20"/>
          <w:szCs w:val="20"/>
        </w:rPr>
        <w:t xml:space="preserve">Welche Transportwege sind ggf. in </w:t>
      </w:r>
      <w:r w:rsidRPr="008F6DBE">
        <w:rPr>
          <w:sz w:val="20"/>
          <w:szCs w:val="20"/>
        </w:rPr>
        <w:t xml:space="preserve">die Frachtlager und auf das Vorfeld (sensibler </w:t>
      </w:r>
      <w:r>
        <w:rPr>
          <w:sz w:val="20"/>
          <w:szCs w:val="20"/>
        </w:rPr>
        <w:t>Sicherheitsb</w:t>
      </w:r>
      <w:r w:rsidRPr="008F6DBE">
        <w:rPr>
          <w:sz w:val="20"/>
          <w:szCs w:val="20"/>
        </w:rPr>
        <w:t>ereich) vorgesehen bzw. welche ergeben sich zusätzlich aus der gebäudespezi</w:t>
      </w:r>
      <w:r>
        <w:rPr>
          <w:sz w:val="20"/>
          <w:szCs w:val="20"/>
        </w:rPr>
        <w:t>fischen Gestaltung des Anhangs?</w:t>
      </w:r>
    </w:p>
    <w:p w14:paraId="30AA0179" w14:textId="77777777" w:rsidR="00B92CCB" w:rsidRPr="008F6DBE" w:rsidRDefault="00B92CCB" w:rsidP="008E4EE6">
      <w:pPr>
        <w:pStyle w:val="Listenabsatz"/>
        <w:spacing w:after="0"/>
        <w:ind w:left="778"/>
        <w:jc w:val="both"/>
        <w:rPr>
          <w:sz w:val="20"/>
          <w:szCs w:val="20"/>
        </w:rPr>
      </w:pPr>
    </w:p>
  </w:endnote>
  <w:endnote w:id="29">
    <w:p w14:paraId="05074398" w14:textId="77777777" w:rsidR="00B92CCB" w:rsidRDefault="00B92CCB" w:rsidP="008E4EE6">
      <w:pPr>
        <w:pStyle w:val="Endnotentext"/>
        <w:jc w:val="both"/>
      </w:pPr>
      <w:r w:rsidRPr="00C21CE4">
        <w:rPr>
          <w:rStyle w:val="Endnotenzeichen"/>
        </w:rPr>
        <w:endnoteRef/>
      </w:r>
      <w:r w:rsidRPr="00C21CE4">
        <w:t xml:space="preserve"> Die Darstellung muss </w:t>
      </w:r>
      <w:r w:rsidRPr="00EC3C9B">
        <w:rPr>
          <w:u w:val="single"/>
        </w:rPr>
        <w:t>standortbezogen</w:t>
      </w:r>
      <w:r>
        <w:t xml:space="preserve"> erfolgen.</w:t>
      </w:r>
    </w:p>
    <w:p w14:paraId="02B8E062" w14:textId="77777777" w:rsidR="00B92CCB" w:rsidRPr="00C21CE4" w:rsidRDefault="00B92CCB" w:rsidP="008E4EE6">
      <w:pPr>
        <w:pStyle w:val="Endnotentext"/>
        <w:jc w:val="both"/>
      </w:pPr>
    </w:p>
    <w:p w14:paraId="0984D1FE" w14:textId="77777777" w:rsidR="00B92CCB" w:rsidRDefault="00B92CCB" w:rsidP="008E4EE6">
      <w:pPr>
        <w:pStyle w:val="Endnotentext"/>
        <w:jc w:val="both"/>
      </w:pPr>
      <w:r w:rsidRPr="00C21CE4">
        <w:t>Hinsichtlich der Zugangssicherung sind insbesondere die fo</w:t>
      </w:r>
      <w:r>
        <w:t>lgenden Aspekte zu beschreiben:</w:t>
      </w:r>
    </w:p>
    <w:p w14:paraId="4778AE34" w14:textId="77777777" w:rsidR="00B92CCB" w:rsidRPr="00C21CE4" w:rsidRDefault="00B92CCB" w:rsidP="008E4EE6">
      <w:pPr>
        <w:pStyle w:val="Endnotentext"/>
        <w:jc w:val="both"/>
      </w:pPr>
    </w:p>
    <w:p w14:paraId="7BBFE2CF" w14:textId="77777777" w:rsidR="00B92CCB" w:rsidRPr="00C21CE4" w:rsidRDefault="00B92CCB" w:rsidP="006A0B26">
      <w:pPr>
        <w:pStyle w:val="Listenabsatz"/>
        <w:numPr>
          <w:ilvl w:val="0"/>
          <w:numId w:val="3"/>
        </w:numPr>
        <w:spacing w:after="0"/>
        <w:jc w:val="both"/>
        <w:rPr>
          <w:sz w:val="20"/>
          <w:szCs w:val="20"/>
        </w:rPr>
      </w:pPr>
      <w:r w:rsidRPr="00C21CE4">
        <w:rPr>
          <w:sz w:val="20"/>
          <w:szCs w:val="20"/>
        </w:rPr>
        <w:t>Welche Zugangssysteme (z.B. Ausweis-, Schlüssel-, Kartensysteme) bestehen, die sicherstellen, dass nur befugtes P</w:t>
      </w:r>
      <w:r w:rsidRPr="00E065DC">
        <w:rPr>
          <w:sz w:val="20"/>
          <w:szCs w:val="20"/>
        </w:rPr>
        <w:t xml:space="preserve">ersonal Zugang zum Gelände, dem Lager und den </w:t>
      </w:r>
      <w:r w:rsidRPr="00C21CE4">
        <w:rPr>
          <w:sz w:val="20"/>
          <w:szCs w:val="20"/>
        </w:rPr>
        <w:t>Räum</w:t>
      </w:r>
      <w:r w:rsidRPr="00E065DC">
        <w:rPr>
          <w:sz w:val="20"/>
          <w:szCs w:val="20"/>
        </w:rPr>
        <w:t>lichkeiten hat? Wie sind die</w:t>
      </w:r>
      <w:r>
        <w:rPr>
          <w:sz w:val="20"/>
          <w:szCs w:val="20"/>
        </w:rPr>
        <w:t xml:space="preserve"> Zugangssysteme ausgestaltet?</w:t>
      </w:r>
    </w:p>
    <w:p w14:paraId="0B6D1FA1" w14:textId="77777777" w:rsidR="00B92CCB" w:rsidRPr="00C21CE4" w:rsidRDefault="00B92CCB" w:rsidP="006A0B26">
      <w:pPr>
        <w:pStyle w:val="Listenabsatz"/>
        <w:numPr>
          <w:ilvl w:val="0"/>
          <w:numId w:val="3"/>
        </w:numPr>
        <w:spacing w:after="0"/>
        <w:jc w:val="both"/>
        <w:rPr>
          <w:sz w:val="20"/>
          <w:szCs w:val="20"/>
        </w:rPr>
      </w:pPr>
      <w:r w:rsidRPr="00C21CE4">
        <w:rPr>
          <w:sz w:val="20"/>
          <w:szCs w:val="20"/>
        </w:rPr>
        <w:t>Wie und in welchen regelmäßigen Zeitintervallen wird die Effektivität der Zugangssysteme überprüft (z.B. Nachverfolgung der Zuordnung</w:t>
      </w:r>
      <w:r w:rsidRPr="00E065DC">
        <w:rPr>
          <w:sz w:val="20"/>
          <w:szCs w:val="20"/>
        </w:rPr>
        <w:t xml:space="preserve"> von Ausweis-/Schlüsselinhaber zum</w:t>
      </w:r>
      <w:r w:rsidRPr="00C21CE4">
        <w:rPr>
          <w:sz w:val="20"/>
          <w:szCs w:val="20"/>
        </w:rPr>
        <w:t xml:space="preserve"> Aus</w:t>
      </w:r>
      <w:r w:rsidRPr="00E065DC">
        <w:rPr>
          <w:sz w:val="20"/>
          <w:szCs w:val="20"/>
        </w:rPr>
        <w:t xml:space="preserve">weis/Schlüssel, </w:t>
      </w:r>
      <w:r w:rsidRPr="00C21CE4">
        <w:rPr>
          <w:sz w:val="20"/>
          <w:szCs w:val="20"/>
        </w:rPr>
        <w:t>periodi</w:t>
      </w:r>
      <w:r w:rsidRPr="00E065DC">
        <w:rPr>
          <w:sz w:val="20"/>
          <w:szCs w:val="20"/>
        </w:rPr>
        <w:t>sche</w:t>
      </w:r>
      <w:r w:rsidRPr="00C21CE4">
        <w:rPr>
          <w:sz w:val="20"/>
          <w:szCs w:val="20"/>
        </w:rPr>
        <w:t xml:space="preserve"> Verlustkontrolle, etc</w:t>
      </w:r>
      <w:r w:rsidRPr="00E065DC">
        <w:rPr>
          <w:sz w:val="20"/>
          <w:szCs w:val="20"/>
        </w:rPr>
        <w:t>.</w:t>
      </w:r>
      <w:r>
        <w:rPr>
          <w:sz w:val="20"/>
          <w:szCs w:val="20"/>
        </w:rPr>
        <w:t>)?</w:t>
      </w:r>
    </w:p>
    <w:p w14:paraId="746323B3" w14:textId="77777777" w:rsidR="00B92CCB" w:rsidRPr="00C21CE4" w:rsidRDefault="00B92CCB" w:rsidP="006A0B26">
      <w:pPr>
        <w:pStyle w:val="Listenabsatz"/>
        <w:numPr>
          <w:ilvl w:val="0"/>
          <w:numId w:val="3"/>
        </w:numPr>
        <w:spacing w:after="0"/>
        <w:jc w:val="both"/>
        <w:rPr>
          <w:sz w:val="20"/>
          <w:szCs w:val="20"/>
        </w:rPr>
      </w:pPr>
      <w:r w:rsidRPr="00C21CE4">
        <w:rPr>
          <w:sz w:val="20"/>
          <w:szCs w:val="20"/>
        </w:rPr>
        <w:t>Nach welchen Verfahren und Kriterien werden Zugangsberechtigungen zurückgeno</w:t>
      </w:r>
      <w:r>
        <w:rPr>
          <w:sz w:val="20"/>
          <w:szCs w:val="20"/>
        </w:rPr>
        <w:t>mmen oder der Zugang verwehrt?</w:t>
      </w:r>
    </w:p>
    <w:p w14:paraId="1A5D7D6B" w14:textId="77777777" w:rsidR="00B92CCB" w:rsidRPr="00C21CE4" w:rsidRDefault="00B92CCB" w:rsidP="006A0B26">
      <w:pPr>
        <w:pStyle w:val="Listenabsatz"/>
        <w:numPr>
          <w:ilvl w:val="0"/>
          <w:numId w:val="3"/>
        </w:numPr>
        <w:spacing w:after="0"/>
        <w:jc w:val="both"/>
        <w:rPr>
          <w:sz w:val="20"/>
          <w:szCs w:val="20"/>
        </w:rPr>
      </w:pPr>
      <w:r w:rsidRPr="00C21CE4">
        <w:rPr>
          <w:sz w:val="20"/>
          <w:szCs w:val="20"/>
        </w:rPr>
        <w:t>Wie sind die Regelungen hinsichtlich Mitnah</w:t>
      </w:r>
      <w:r w:rsidRPr="00E065DC">
        <w:rPr>
          <w:sz w:val="20"/>
          <w:szCs w:val="20"/>
        </w:rPr>
        <w:t>meberechtigungen und dem Zugang</w:t>
      </w:r>
      <w:r w:rsidRPr="00C21CE4">
        <w:rPr>
          <w:sz w:val="20"/>
          <w:szCs w:val="20"/>
        </w:rPr>
        <w:t xml:space="preserve"> betriebsfremder Personen, wie Besucher</w:t>
      </w:r>
      <w:r w:rsidRPr="00E065DC">
        <w:rPr>
          <w:sz w:val="20"/>
          <w:szCs w:val="20"/>
        </w:rPr>
        <w:t>n, Mitarbeitern von Fremdfirmen (Reinigungs-,</w:t>
      </w:r>
      <w:r w:rsidRPr="00C21CE4">
        <w:rPr>
          <w:sz w:val="20"/>
          <w:szCs w:val="20"/>
        </w:rPr>
        <w:t xml:space="preserve"> Versor</w:t>
      </w:r>
      <w:r w:rsidRPr="00E065DC">
        <w:rPr>
          <w:sz w:val="20"/>
          <w:szCs w:val="20"/>
        </w:rPr>
        <w:t>gungs-</w:t>
      </w:r>
      <w:r>
        <w:rPr>
          <w:sz w:val="20"/>
          <w:szCs w:val="20"/>
        </w:rPr>
        <w:t xml:space="preserve"> und </w:t>
      </w:r>
      <w:r w:rsidRPr="00C21CE4">
        <w:rPr>
          <w:sz w:val="20"/>
          <w:szCs w:val="20"/>
        </w:rPr>
        <w:t>Instandhal</w:t>
      </w:r>
      <w:r w:rsidRPr="00E065DC">
        <w:rPr>
          <w:sz w:val="20"/>
          <w:szCs w:val="20"/>
        </w:rPr>
        <w:t>tungskräfte, Handwerker, etc.</w:t>
      </w:r>
      <w:r>
        <w:rPr>
          <w:sz w:val="20"/>
          <w:szCs w:val="20"/>
        </w:rPr>
        <w:t>)?</w:t>
      </w:r>
    </w:p>
    <w:p w14:paraId="0FA14139" w14:textId="77777777" w:rsidR="00B92CCB" w:rsidRPr="00414B2F" w:rsidRDefault="00B92CCB" w:rsidP="006A0B26">
      <w:pPr>
        <w:pStyle w:val="Listenabsatz"/>
        <w:numPr>
          <w:ilvl w:val="0"/>
          <w:numId w:val="3"/>
        </w:numPr>
        <w:spacing w:after="0"/>
        <w:jc w:val="both"/>
      </w:pPr>
      <w:r w:rsidRPr="00C21CE4">
        <w:rPr>
          <w:sz w:val="20"/>
          <w:szCs w:val="20"/>
        </w:rPr>
        <w:t>Wie sind die Zutrittsregelungen bezüglich Mitarbeitern weiterer Beteiligter der sicheren Liefer</w:t>
      </w:r>
      <w:r>
        <w:rPr>
          <w:sz w:val="20"/>
          <w:szCs w:val="20"/>
        </w:rPr>
        <w:t>kette?</w:t>
      </w:r>
    </w:p>
    <w:p w14:paraId="384FE8E5" w14:textId="77777777" w:rsidR="00B92CCB" w:rsidRDefault="00B92CCB" w:rsidP="006A0B26">
      <w:pPr>
        <w:pStyle w:val="Listenabsatz"/>
        <w:numPr>
          <w:ilvl w:val="0"/>
          <w:numId w:val="3"/>
        </w:numPr>
        <w:spacing w:after="0"/>
        <w:jc w:val="both"/>
        <w:rPr>
          <w:sz w:val="20"/>
          <w:szCs w:val="20"/>
        </w:rPr>
      </w:pPr>
      <w:r w:rsidRPr="00C21CE4">
        <w:rPr>
          <w:sz w:val="20"/>
          <w:szCs w:val="20"/>
        </w:rPr>
        <w:t>Welcher Unternehmensbereich ist für die Vergabe der Zutrittsberechtigungen verantwortlich und wie und du</w:t>
      </w:r>
      <w:r>
        <w:rPr>
          <w:sz w:val="20"/>
          <w:szCs w:val="20"/>
        </w:rPr>
        <w:t>rch wen werden diese verwaltet?</w:t>
      </w:r>
    </w:p>
    <w:p w14:paraId="6CA67414" w14:textId="77777777" w:rsidR="00B92CCB" w:rsidRPr="00414B2F" w:rsidRDefault="00B92CCB" w:rsidP="00414B2F">
      <w:pPr>
        <w:pStyle w:val="Listenabsatz"/>
        <w:spacing w:after="0"/>
        <w:ind w:left="778"/>
        <w:jc w:val="both"/>
        <w:rPr>
          <w:sz w:val="20"/>
          <w:szCs w:val="20"/>
        </w:rPr>
      </w:pPr>
    </w:p>
    <w:p w14:paraId="48C009C4" w14:textId="77777777" w:rsidR="00B92CCB" w:rsidRDefault="00B92CCB" w:rsidP="008E4EE6">
      <w:pPr>
        <w:pStyle w:val="Endnotentext"/>
        <w:jc w:val="both"/>
        <w:rPr>
          <w:i/>
        </w:rPr>
      </w:pPr>
      <w:r w:rsidRPr="00EC3C9B">
        <w:rPr>
          <w:i/>
        </w:rPr>
        <w:t>Abweichend von der Regelung, dass Nachweise über die Zuverlässigkeit und Schulung dem zutrittsgewährenden reglementierten Beauftragten vorliegen müssen, ist folgendes Verfahren für Personal bekannter Versender und reglem</w:t>
      </w:r>
      <w:r>
        <w:rPr>
          <w:i/>
        </w:rPr>
        <w:t>entierter Beauftragter möglich:</w:t>
      </w:r>
    </w:p>
    <w:p w14:paraId="0A4390A1" w14:textId="77777777" w:rsidR="00B92CCB" w:rsidRPr="00EC3C9B" w:rsidRDefault="00B92CCB" w:rsidP="008E4EE6">
      <w:pPr>
        <w:pStyle w:val="Endnotentext"/>
        <w:jc w:val="both"/>
        <w:rPr>
          <w:i/>
        </w:rPr>
      </w:pPr>
    </w:p>
    <w:p w14:paraId="5D101D98" w14:textId="77777777" w:rsidR="00B92CCB" w:rsidRDefault="00B92CCB" w:rsidP="006A0B26">
      <w:pPr>
        <w:pStyle w:val="Endnotentext"/>
        <w:numPr>
          <w:ilvl w:val="0"/>
          <w:numId w:val="6"/>
        </w:numPr>
        <w:jc w:val="both"/>
        <w:rPr>
          <w:i/>
        </w:rPr>
      </w:pPr>
      <w:r w:rsidRPr="00650352">
        <w:rPr>
          <w:i/>
        </w:rPr>
        <w:t>Vor Zutrittsgewährung erhält der Sicherheitsbeauftragte Einsicht in die Überprü</w:t>
      </w:r>
      <w:r>
        <w:rPr>
          <w:i/>
        </w:rPr>
        <w:t xml:space="preserve">fungs- und Schulungsunterlagen </w:t>
      </w:r>
      <w:r w:rsidRPr="00650352">
        <w:rPr>
          <w:i/>
        </w:rPr>
        <w:t>dieser</w:t>
      </w:r>
      <w:r>
        <w:rPr>
          <w:i/>
        </w:rPr>
        <w:t xml:space="preserve"> Personen und dokumentiert</w:t>
      </w:r>
      <w:r w:rsidRPr="00650352">
        <w:rPr>
          <w:i/>
        </w:rPr>
        <w:t xml:space="preserve"> dies (mit Ablaufdatum, um eine Fristüberwachung zu ermöglichen). Gleiches gilt, wenn neue Personen hinzukommen oder die Unterlagen zeitnah ihre Gültigkeit verlieren. Zudem übernimmt der reglementierte Beauftragte die volle Verantwortung für das Vo</w:t>
      </w:r>
      <w:r>
        <w:rPr>
          <w:i/>
        </w:rPr>
        <w:t>rliegen der Voraussetzungen für</w:t>
      </w:r>
      <w:r w:rsidRPr="00650352">
        <w:rPr>
          <w:i/>
        </w:rPr>
        <w:t xml:space="preserve"> einen unbegleiteten Zu</w:t>
      </w:r>
      <w:r>
        <w:rPr>
          <w:i/>
        </w:rPr>
        <w:t>gang.</w:t>
      </w:r>
    </w:p>
    <w:p w14:paraId="4E4C3765" w14:textId="77777777" w:rsidR="00B92CCB" w:rsidRDefault="00B92CCB" w:rsidP="003341D8">
      <w:pPr>
        <w:pStyle w:val="Listenabsatz"/>
        <w:spacing w:after="0"/>
        <w:ind w:left="777"/>
        <w:jc w:val="both"/>
        <w:rPr>
          <w:sz w:val="20"/>
          <w:szCs w:val="20"/>
        </w:rPr>
      </w:pPr>
    </w:p>
    <w:p w14:paraId="5CF5FC1A" w14:textId="77777777" w:rsidR="00B92CCB" w:rsidRPr="00711D79" w:rsidRDefault="00B92CCB" w:rsidP="008E4EE6">
      <w:pPr>
        <w:pStyle w:val="Endnotentext"/>
        <w:jc w:val="both"/>
      </w:pPr>
    </w:p>
  </w:endnote>
  <w:endnote w:id="30">
    <w:p w14:paraId="63D54630" w14:textId="77777777" w:rsidR="00B92CCB" w:rsidRDefault="00B92CCB" w:rsidP="008E4EE6">
      <w:pPr>
        <w:spacing w:after="0"/>
        <w:jc w:val="both"/>
        <w:rPr>
          <w:sz w:val="20"/>
          <w:szCs w:val="20"/>
        </w:rPr>
      </w:pPr>
      <w:r w:rsidRPr="00711D79">
        <w:rPr>
          <w:rStyle w:val="Endnotenzeichen"/>
          <w:sz w:val="20"/>
          <w:szCs w:val="20"/>
        </w:rPr>
        <w:endnoteRef/>
      </w:r>
      <w:r w:rsidRPr="00711D79">
        <w:rPr>
          <w:sz w:val="20"/>
          <w:szCs w:val="20"/>
        </w:rPr>
        <w:t xml:space="preserve"> Hinsichtlich</w:t>
      </w:r>
      <w:r w:rsidRPr="00C21CE4">
        <w:rPr>
          <w:sz w:val="20"/>
          <w:szCs w:val="20"/>
        </w:rPr>
        <w:t xml:space="preserve"> der Alarm- und Sicherungsmaßnahmen sind insbesondere die fol</w:t>
      </w:r>
      <w:r>
        <w:rPr>
          <w:sz w:val="20"/>
          <w:szCs w:val="20"/>
        </w:rPr>
        <w:t>genden Aspekte zu beschreiben:</w:t>
      </w:r>
    </w:p>
    <w:p w14:paraId="07F289FD" w14:textId="77777777" w:rsidR="00B92CCB" w:rsidRPr="00C21CE4" w:rsidRDefault="00B92CCB" w:rsidP="006A0B26">
      <w:pPr>
        <w:pStyle w:val="Listenabsatz"/>
        <w:numPr>
          <w:ilvl w:val="0"/>
          <w:numId w:val="3"/>
        </w:numPr>
        <w:spacing w:after="0"/>
        <w:jc w:val="both"/>
        <w:rPr>
          <w:sz w:val="20"/>
          <w:szCs w:val="20"/>
        </w:rPr>
      </w:pPr>
      <w:r w:rsidRPr="00C21CE4">
        <w:rPr>
          <w:sz w:val="20"/>
          <w:szCs w:val="20"/>
        </w:rPr>
        <w:t>In welchen periodischen Zeitintervallen finden di</w:t>
      </w:r>
      <w:r>
        <w:rPr>
          <w:sz w:val="20"/>
          <w:szCs w:val="20"/>
        </w:rPr>
        <w:t>ese Sicherungsmaßnahmen statt?</w:t>
      </w:r>
    </w:p>
    <w:p w14:paraId="7EA46D9F" w14:textId="77777777" w:rsidR="00B92CCB" w:rsidRPr="00C21CE4" w:rsidRDefault="00B92CCB" w:rsidP="006A0B26">
      <w:pPr>
        <w:pStyle w:val="Listenabsatz"/>
        <w:numPr>
          <w:ilvl w:val="0"/>
          <w:numId w:val="3"/>
        </w:numPr>
        <w:spacing w:after="0"/>
        <w:jc w:val="both"/>
        <w:rPr>
          <w:sz w:val="20"/>
          <w:szCs w:val="20"/>
        </w:rPr>
      </w:pPr>
      <w:r w:rsidRPr="00C21CE4">
        <w:rPr>
          <w:sz w:val="20"/>
          <w:szCs w:val="20"/>
        </w:rPr>
        <w:t>Inwieweit werden Unregelmäßigkeiten und Auffälligkeiten, die durch die Geländesicherungsmaßnahmen festgestellt werden, erfasst und daraus entsprechend geeignete Maßnahmen zur Korrektur abgeleitet (z.B. durch Auswertung der Stre</w:t>
      </w:r>
      <w:r>
        <w:rPr>
          <w:sz w:val="20"/>
          <w:szCs w:val="20"/>
        </w:rPr>
        <w:t>ifenergebnisse und –berichte)?</w:t>
      </w:r>
    </w:p>
    <w:p w14:paraId="050E6E3E" w14:textId="77777777" w:rsidR="00B92CCB" w:rsidRPr="00C21CE4" w:rsidRDefault="00B92CCB" w:rsidP="006A0B26">
      <w:pPr>
        <w:pStyle w:val="Listenabsatz"/>
        <w:numPr>
          <w:ilvl w:val="0"/>
          <w:numId w:val="3"/>
        </w:numPr>
        <w:spacing w:after="0"/>
        <w:ind w:left="777" w:hanging="357"/>
        <w:jc w:val="both"/>
        <w:rPr>
          <w:sz w:val="20"/>
          <w:szCs w:val="20"/>
        </w:rPr>
      </w:pPr>
      <w:r w:rsidRPr="00C21CE4">
        <w:rPr>
          <w:sz w:val="20"/>
          <w:szCs w:val="20"/>
        </w:rPr>
        <w:t>Welche Verfahren und Maßnahmen hat das Unternehmen hinsichtlich der Alarmverfolgung (z.B. Ablaufverfahren und Informationswege, Alarmlisten mit Erreichbarkeiten) vorgesehen und in welchen periodischen Intervallen wird die Effektivität der Verfahren und Maßnahmen (z.B. durch Überprüfung der Eingreifzeiten und der sonstigen technischen Hilfsmittel zur Alarmverfol</w:t>
      </w:r>
      <w:r>
        <w:rPr>
          <w:sz w:val="20"/>
          <w:szCs w:val="20"/>
        </w:rPr>
        <w:t>gung) bewertet und verbessert?</w:t>
      </w:r>
    </w:p>
    <w:p w14:paraId="15A7EF35" w14:textId="77777777" w:rsidR="00B92CCB" w:rsidRPr="00C21CE4" w:rsidRDefault="00B92CCB" w:rsidP="008E4EE6">
      <w:pPr>
        <w:pStyle w:val="Endnotentext"/>
        <w:jc w:val="both"/>
      </w:pPr>
    </w:p>
  </w:endnote>
  <w:endnote w:id="31">
    <w:p w14:paraId="66907DF2" w14:textId="77777777" w:rsidR="00B92CCB" w:rsidRDefault="00B92CCB" w:rsidP="00205239">
      <w:pPr>
        <w:pStyle w:val="Endnotentext"/>
        <w:jc w:val="both"/>
      </w:pPr>
      <w:r>
        <w:rPr>
          <w:rStyle w:val="Endnotenzeichen"/>
        </w:rPr>
        <w:endnoteRef/>
      </w:r>
      <w:r>
        <w:t xml:space="preserve"> In diesem Kapitel ist zu beschreiben, nach welchen</w:t>
      </w:r>
      <w:r w:rsidRPr="00222913">
        <w:t xml:space="preserve"> </w:t>
      </w:r>
      <w:r>
        <w:t xml:space="preserve">Verfahren und Maßnahmen der </w:t>
      </w:r>
      <w:r w:rsidRPr="00222913">
        <w:t>reglementier</w:t>
      </w:r>
      <w:r>
        <w:t>te Beauftragte jederzeit sicherstellt und</w:t>
      </w:r>
      <w:r w:rsidRPr="00222913">
        <w:t xml:space="preserve"> übe</w:t>
      </w:r>
      <w:r>
        <w:t xml:space="preserve">rprüft, dass die in seinem </w:t>
      </w:r>
      <w:r w:rsidRPr="00222913">
        <w:t xml:space="preserve">Namen tätigen </w:t>
      </w:r>
      <w:r>
        <w:t>Unterauftragnehmer</w:t>
      </w:r>
      <w:r w:rsidRPr="00222913">
        <w:t xml:space="preserve"> die Anforderungen a</w:t>
      </w:r>
      <w:r>
        <w:t>n die Luftsicherheit erfüllen.</w:t>
      </w:r>
    </w:p>
    <w:p w14:paraId="503CA7DF" w14:textId="77777777" w:rsidR="00B92CCB" w:rsidRDefault="00B92CCB" w:rsidP="00205239">
      <w:pPr>
        <w:pStyle w:val="Endnotentext"/>
        <w:jc w:val="both"/>
      </w:pPr>
    </w:p>
  </w:endnote>
  <w:endnote w:id="32">
    <w:p w14:paraId="4200F2A0" w14:textId="77777777" w:rsidR="00B92CCB" w:rsidRDefault="00B92CCB" w:rsidP="00205239">
      <w:pPr>
        <w:pStyle w:val="Endnotentext"/>
        <w:jc w:val="both"/>
      </w:pPr>
      <w:r>
        <w:rPr>
          <w:rStyle w:val="Endnotenzeichen"/>
        </w:rPr>
        <w:endnoteRef/>
      </w:r>
      <w:r>
        <w:t xml:space="preserve"> Hier ist zu beschreiben, für welche Tätigkeiten andere reglementierte Beauftragte eingesetzt werden, d.h. welche Sicherheitskontrollen gem. Ziffer 6.3.2 des Anhanges der DVO (EU) 2015/1998 unterbeauftragt werden.</w:t>
      </w:r>
    </w:p>
    <w:p w14:paraId="3968AB15" w14:textId="77777777" w:rsidR="00B92CCB" w:rsidRDefault="00B92CCB" w:rsidP="00205239">
      <w:pPr>
        <w:pStyle w:val="Endnotentext"/>
        <w:jc w:val="both"/>
      </w:pPr>
      <w:r>
        <w:t>Gleichfalls ist anzugeben, welche Maßnahmen ergriffen werden, sollte eine solche Prüfung (vgl. Nr. 23) negativ ausfallen. Es ist zudem darzulegen, welche Maßnahmen der reglementierte Beauftragte in dem Fall trifft, dass Tatsachen die Annahme rechtfertigen, dass der Unterauftragnehmer die Anforderungen an die Luftsicherheit nicht erfüllt.</w:t>
      </w:r>
    </w:p>
    <w:p w14:paraId="7F781EFD" w14:textId="77777777" w:rsidR="00B92CCB" w:rsidRDefault="00B92CCB" w:rsidP="00205239">
      <w:pPr>
        <w:pStyle w:val="Endnotentext"/>
        <w:jc w:val="both"/>
      </w:pPr>
      <w:r>
        <w:t xml:space="preserve">Eine </w:t>
      </w:r>
      <w:proofErr w:type="spellStart"/>
      <w:r>
        <w:t>Unterauftragnehmerliste</w:t>
      </w:r>
      <w:proofErr w:type="spellEnd"/>
      <w:r>
        <w:t xml:space="preserve"> ist im Anhang des Luftfracht-Sicherheitsprogramms aufzunehmen, jedoch nicht bei Änderungen des Luftfracht-Sicherheitsprogramms einzureichen. Die Liste muss lediglich im Unternehmen aktuell und vorgehalten werden, ist aber ausschließlich bei Aufforderung durch das Luftfahrt-Bundesamt einzureichen.</w:t>
      </w:r>
    </w:p>
    <w:p w14:paraId="3E49D25C" w14:textId="77777777" w:rsidR="00B92CCB" w:rsidRDefault="00B92CCB" w:rsidP="00205239">
      <w:pPr>
        <w:pStyle w:val="Endnotentext"/>
        <w:jc w:val="both"/>
      </w:pPr>
    </w:p>
  </w:endnote>
  <w:endnote w:id="33">
    <w:p w14:paraId="3117F667" w14:textId="77777777" w:rsidR="00B92CCB" w:rsidRDefault="00B92CCB" w:rsidP="00205239">
      <w:pPr>
        <w:pStyle w:val="Endnotentext"/>
        <w:jc w:val="both"/>
      </w:pPr>
      <w:r>
        <w:rPr>
          <w:rStyle w:val="Endnotenzeichen"/>
        </w:rPr>
        <w:endnoteRef/>
      </w:r>
      <w:r>
        <w:t xml:space="preserve"> Hier ist zu beschreiben, welcher Unterauftragnehmer</w:t>
      </w:r>
      <w:r w:rsidDel="00C0416B">
        <w:t xml:space="preserve"> </w:t>
      </w:r>
      <w:r>
        <w:t>für welche konkreten Tätigkeiten wo eingesetzt wird. Es ist zu beschreiben, wie sichergestellt wird, dass der Unterauftragnehmer</w:t>
      </w:r>
      <w:r w:rsidDel="00C0416B">
        <w:t xml:space="preserve"> </w:t>
      </w:r>
      <w:r>
        <w:t>die Anforderungen an die Luftsicherheit erfüllt.</w:t>
      </w:r>
    </w:p>
    <w:p w14:paraId="7F54A53B" w14:textId="77777777" w:rsidR="00B92CCB" w:rsidRDefault="00B92CCB" w:rsidP="00205239">
      <w:pPr>
        <w:pStyle w:val="Endnotentext"/>
        <w:jc w:val="both"/>
      </w:pPr>
      <w:r>
        <w:t>Es ist darzulegen, welche Maßnahmen der reglementierte Beauftragte in dem Fall trifft, wenn Tatsachen die Annahme rechtfertigen, dass der Unterauftragnehmer</w:t>
      </w:r>
      <w:r w:rsidDel="00C0416B">
        <w:t xml:space="preserve"> </w:t>
      </w:r>
      <w:r>
        <w:t>die Anforderungen an die Luftsicherheit nicht erfüllt.</w:t>
      </w:r>
    </w:p>
    <w:p w14:paraId="6D53C423" w14:textId="77777777" w:rsidR="00B92CCB" w:rsidRDefault="00B92CCB" w:rsidP="00205239">
      <w:pPr>
        <w:pStyle w:val="Endnotentext"/>
        <w:jc w:val="both"/>
      </w:pPr>
    </w:p>
  </w:endnote>
  <w:endnote w:id="34">
    <w:p w14:paraId="41986EB9" w14:textId="77777777" w:rsidR="00B92CCB" w:rsidRDefault="00B92CCB" w:rsidP="00205239">
      <w:pPr>
        <w:pStyle w:val="Endnotentext"/>
        <w:jc w:val="both"/>
      </w:pPr>
      <w:r>
        <w:rPr>
          <w:rStyle w:val="Endnotenzeichen"/>
        </w:rPr>
        <w:endnoteRef/>
      </w:r>
      <w:r>
        <w:t xml:space="preserve"> Hier ist zu beschreiben, welche andere Stelle für welche konkreten Tätigkeiten wo eingesetzt wird und durch welche zuständige Luftsicherheitsbehörde die Zertifizierung für die jeweilige Dienstleistung erfolgt ist.</w:t>
      </w:r>
    </w:p>
    <w:p w14:paraId="0FDC7A5D" w14:textId="77777777" w:rsidR="00B92CCB" w:rsidRDefault="00B92CCB" w:rsidP="00205239">
      <w:pPr>
        <w:pStyle w:val="Endnotentext"/>
        <w:jc w:val="both"/>
      </w:pPr>
      <w:r>
        <w:t>Es ist darzulegen, welche Maßnahmen der reglementierte Beauftragte in dem Fall trifft, wenn Tatsachen die Annahme rechtfertigen, dass der Unterauftragnehmer</w:t>
      </w:r>
      <w:r w:rsidDel="00C0416B">
        <w:t xml:space="preserve"> </w:t>
      </w:r>
      <w:r>
        <w:t>die Anforderungen an die Luftsicherheit nicht erfüllt.</w:t>
      </w:r>
    </w:p>
    <w:p w14:paraId="184EFC62" w14:textId="77777777" w:rsidR="00B92CCB" w:rsidRDefault="00B92CCB" w:rsidP="00205239">
      <w:pPr>
        <w:pStyle w:val="Endnotentext"/>
        <w:jc w:val="both"/>
      </w:pPr>
    </w:p>
  </w:endnote>
  <w:endnote w:id="35">
    <w:p w14:paraId="2934F0BA" w14:textId="77777777" w:rsidR="00B92CCB" w:rsidRDefault="00B92CCB" w:rsidP="00205239">
      <w:pPr>
        <w:pStyle w:val="Endnotentext"/>
        <w:jc w:val="both"/>
      </w:pPr>
      <w:r>
        <w:rPr>
          <w:rStyle w:val="Endnotenzeichen"/>
        </w:rPr>
        <w:endnoteRef/>
      </w:r>
      <w:r>
        <w:t xml:space="preserve"> Hier ist insbesondere zu beschreiben, wie der reglementierte Beauftragte sicherstellt, dass ein im EU-Ausland beauftragter Transporteur die Anforderungen gemäß Anlage 6-E des Anhanges der DVO (EU) 2015/1998 erfüllt. Die Nachweise entsprechend der Anlage 6-E des Anhanges der DVO (EU) 2015/1998 sind vorzuhalten.</w:t>
      </w:r>
    </w:p>
    <w:p w14:paraId="6F03E117" w14:textId="77777777" w:rsidR="00B92CCB" w:rsidRDefault="00B92CCB" w:rsidP="00205239">
      <w:pPr>
        <w:pStyle w:val="Endnotentext"/>
        <w:jc w:val="both"/>
      </w:pPr>
      <w:r>
        <w:t>Es ist darzulegen, welche Maßnahmen der reglementierte Beauftragte in dem Fall trifft, dass Tatsachen die Annahme rechtfertigen, dass der Unterauftragnehmer</w:t>
      </w:r>
      <w:r w:rsidDel="00C0416B">
        <w:t xml:space="preserve"> </w:t>
      </w:r>
      <w:r>
        <w:t>die Anforderungen an die Luftsicherheit nicht erfüllt. Gleichfalls ist anzugeben, welche Maßnahmen ergriffen werden, sollte eine solche Prüfung negativ ausfallen.</w:t>
      </w:r>
    </w:p>
    <w:p w14:paraId="02DF212D" w14:textId="77777777" w:rsidR="00B92CCB" w:rsidRDefault="00B92CCB" w:rsidP="00205239">
      <w:pPr>
        <w:pStyle w:val="Endnotentext"/>
        <w:jc w:val="both"/>
      </w:pPr>
    </w:p>
    <w:p w14:paraId="45086B87" w14:textId="77777777" w:rsidR="00B92CCB" w:rsidRDefault="00B92CCB" w:rsidP="00205239">
      <w:pPr>
        <w:pStyle w:val="Endnotentext"/>
        <w:jc w:val="both"/>
      </w:pPr>
      <w:r>
        <w:t>Zu beachten ist, dass im</w:t>
      </w:r>
      <w:r w:rsidRPr="00D204C1">
        <w:t xml:space="preserve"> Rahmen diese</w:t>
      </w:r>
      <w:r>
        <w:t>r Dienstleistung ausschließlich</w:t>
      </w:r>
      <w:r w:rsidRPr="00D204C1">
        <w:t xml:space="preserve"> </w:t>
      </w:r>
      <w:r>
        <w:t xml:space="preserve">Transporttätigkeiten abgedeckt </w:t>
      </w:r>
      <w:r w:rsidRPr="00D204C1">
        <w:t>si</w:t>
      </w:r>
      <w:r>
        <w:t>nd. Ist Personal des Transporteurs z.B. auch</w:t>
      </w:r>
      <w:r w:rsidRPr="00D204C1">
        <w:t xml:space="preserve"> für die Lagerbewirtschaftung eingesetzt, ist diese Tätigkeit entsprechend </w:t>
      </w:r>
      <w:r>
        <w:t xml:space="preserve">Ziffer </w:t>
      </w:r>
      <w:r w:rsidRPr="00D204C1">
        <w:t>6.3.1.1</w:t>
      </w:r>
      <w:r>
        <w:t xml:space="preserve"> </w:t>
      </w:r>
      <w:r w:rsidRPr="00D204C1">
        <w:t>b</w:t>
      </w:r>
      <w:r>
        <w:t>)</w:t>
      </w:r>
      <w:r w:rsidRPr="00D204C1">
        <w:t xml:space="preserve"> des Anhang</w:t>
      </w:r>
      <w:r>
        <w:t>e</w:t>
      </w:r>
      <w:r w:rsidRPr="00D204C1">
        <w:t xml:space="preserve">s der </w:t>
      </w:r>
      <w:r>
        <w:t>DVO</w:t>
      </w:r>
      <w:r w:rsidRPr="00D204C1">
        <w:t xml:space="preserve"> (E</w:t>
      </w:r>
      <w:r>
        <w:t>U</w:t>
      </w:r>
      <w:r w:rsidRPr="00D204C1">
        <w:t>) 2015/1998 aufzunehmen. Die Anforderungen entsprechen in diesem Falle denen des eigenen Personals.</w:t>
      </w:r>
    </w:p>
    <w:p w14:paraId="6F11EC04" w14:textId="77777777" w:rsidR="00B92CCB" w:rsidRDefault="00B92CCB" w:rsidP="00205239">
      <w:pPr>
        <w:pStyle w:val="Endnotentext"/>
        <w:jc w:val="both"/>
      </w:pPr>
    </w:p>
    <w:p w14:paraId="1D983B5C" w14:textId="77777777" w:rsidR="00B92CCB" w:rsidRDefault="00B92CCB" w:rsidP="00B92CCB">
      <w:pPr>
        <w:pStyle w:val="Endnotentext"/>
        <w:jc w:val="both"/>
      </w:pPr>
      <w:r>
        <w:t xml:space="preserve">Für die Vergabe von Unteraufträgen für den Transport (Abholung, Beförderung, Auslieferung) von sicherheitskontrollierter Luftfracht/Luftpost, muss der Unterauftragnehmer nach Ziffer 6.6.1.5. a) des Anhangs der DVO (EU) 2015/1998 eine </w:t>
      </w:r>
      <w:proofErr w:type="spellStart"/>
      <w:r>
        <w:t>Transporteurvereinbarung</w:t>
      </w:r>
      <w:proofErr w:type="spellEnd"/>
      <w:r>
        <w:t xml:space="preserve"> mit dem Transporteur (Auftraggeber) unterzeichnen. In diesem Fall ist eine weitere Vergabe von Unteraufträgen durch den Unterauftragnehmer gemäß Ziffer 6.6.1.5. b) des Anhangs der DVO (EU) 2015/1998 nicht zulässig. Für den Unterauftragnehmer gelten gemäß Ziffer 6.6.1.5. c) des Anhangs der DVO (EU) 2015/1998 ebenfalls die Voraussetzungen zur Überprüfung und Schulung i. S. d. Ziffern 6.6.1.3. und 6.6.1.4. des Anhangs der DVO (EU) 2015/1998. Der Auftraggeber trägt bei der Unterauftragsvergabe weiterhin die volle Verantwortung für den gesamten Transport.</w:t>
      </w:r>
    </w:p>
    <w:p w14:paraId="7429ED18" w14:textId="698FAA32" w:rsidR="00B92CCB" w:rsidRDefault="00B92CCB" w:rsidP="00B92CCB">
      <w:pPr>
        <w:pStyle w:val="Endnotentext"/>
        <w:jc w:val="both"/>
      </w:pPr>
      <w:r>
        <w:t>Dies gilt nicht, sofern der Unterauftragnehmer selbst als reglementierter Beauftragter  oder Transporteur zugelassen ist.</w:t>
      </w:r>
    </w:p>
    <w:p w14:paraId="0779A629" w14:textId="77777777" w:rsidR="00B92CCB" w:rsidRDefault="00B92CCB" w:rsidP="00925749">
      <w:pPr>
        <w:pStyle w:val="Endnotentext"/>
      </w:pPr>
    </w:p>
    <w:p w14:paraId="46A18A56" w14:textId="3D471E88" w:rsidR="00B92CCB" w:rsidRDefault="00B92CCB" w:rsidP="00205239">
      <w:pPr>
        <w:pStyle w:val="Endnotentext"/>
        <w:jc w:val="both"/>
      </w:pPr>
      <w:r>
        <w:t>Die Ziffer 6.6.1.5. des Anhangs der DVO (EU) 2015/1998 hat keine Auswirkungen auf die nationale Zulassungspflicht für Transporteure sicherheitskontrollierter Luftfracht/Luftpost.</w:t>
      </w:r>
    </w:p>
    <w:p w14:paraId="17252476" w14:textId="77777777" w:rsidR="00B92CCB" w:rsidRDefault="00B92CCB" w:rsidP="00205239">
      <w:pPr>
        <w:pStyle w:val="Endnotentext"/>
        <w:jc w:val="both"/>
      </w:pPr>
    </w:p>
  </w:endnote>
  <w:endnote w:id="36">
    <w:p w14:paraId="3E44E560" w14:textId="77777777" w:rsidR="00B92CCB" w:rsidRDefault="00B92CCB" w:rsidP="002A26C3">
      <w:pPr>
        <w:pStyle w:val="Endnotentext"/>
        <w:jc w:val="both"/>
      </w:pPr>
      <w:r>
        <w:rPr>
          <w:rStyle w:val="Endnotenzeichen"/>
        </w:rPr>
        <w:endnoteRef/>
      </w:r>
      <w:r>
        <w:t xml:space="preserve"> Der Transporteur im Sinne der Verordnung kann ein reglementierter Beauftragter, ein zugelassener Transporteur oder Transporteur mit Transporteurserklärung gem. Anlage 6-E des Anhanges der DVO (EU) 2015/1998 sein. Wird z.B. der reglementierte Beauftragte als Unterauftragnehmer für die </w:t>
      </w:r>
      <w:proofErr w:type="spellStart"/>
      <w:r>
        <w:t>Vorholung</w:t>
      </w:r>
      <w:proofErr w:type="spellEnd"/>
      <w:r>
        <w:t xml:space="preserve"> der Luftfracht/Luftpost eingesetzt, ist auch diese Transportleistung unter Ziffer 6.3.1.1 d) des Anhanges der DVO (EU) 2015/1998 zu führen.</w:t>
      </w:r>
    </w:p>
    <w:p w14:paraId="74206F6F" w14:textId="77777777" w:rsidR="00B92CCB" w:rsidRDefault="00B92CCB" w:rsidP="002A26C3">
      <w:pPr>
        <w:pStyle w:val="Endnotentext"/>
        <w:jc w:val="both"/>
      </w:pPr>
    </w:p>
  </w:endnote>
  <w:endnote w:id="37">
    <w:p w14:paraId="33C954B3" w14:textId="77777777" w:rsidR="00B92CCB" w:rsidRPr="007314A4" w:rsidRDefault="00B92CCB" w:rsidP="0096377B">
      <w:pPr>
        <w:pStyle w:val="Endnotentext"/>
      </w:pPr>
      <w:r>
        <w:rPr>
          <w:rStyle w:val="Endnotenzeichen"/>
        </w:rPr>
        <w:endnoteRef/>
      </w:r>
      <w:r>
        <w:t xml:space="preserve"> </w:t>
      </w:r>
      <w:r w:rsidRPr="00AE1251">
        <w:t xml:space="preserve">Weiterführende Informationen </w:t>
      </w:r>
      <w:r w:rsidRPr="0096377B">
        <w:t xml:space="preserve">zur Implementierung, Aufrechterhaltung und Verbesserung der Sicherheitskultur finden Sie unter: </w:t>
      </w:r>
      <w:hyperlink r:id="rId1" w:history="1">
        <w:r w:rsidRPr="007314A4">
          <w:rPr>
            <w:rStyle w:val="Hyperlink"/>
            <w:u w:val="none"/>
          </w:rPr>
          <w:t>https://www.lba.de/SharedDocs/Downloads/DE/Formulare/S/Schulung/icao_sec_culture_toolkit_de.html</w:t>
        </w:r>
      </w:hyperlink>
    </w:p>
    <w:p w14:paraId="7E9DBDAA" w14:textId="1044A061" w:rsidR="00B92CCB" w:rsidRDefault="00B92CCB">
      <w:pPr>
        <w:pStyle w:val="Endnotentext"/>
      </w:pPr>
    </w:p>
  </w:endnote>
  <w:endnote w:id="38">
    <w:p w14:paraId="1B5FF42E" w14:textId="77777777" w:rsidR="00B92CCB" w:rsidRDefault="00B92CCB" w:rsidP="00205239">
      <w:pPr>
        <w:pStyle w:val="Endnotentext"/>
        <w:jc w:val="both"/>
      </w:pPr>
      <w:r>
        <w:rPr>
          <w:rStyle w:val="Endnotenzeichen"/>
        </w:rPr>
        <w:endnoteRef/>
      </w:r>
      <w:r>
        <w:t xml:space="preserve"> Die Feststellung, ob es sich bei einem Beteiligten der sicheren Lieferkette um einen bekannten Versender oder reglementierten Beauftragten handelt, ist mittels einer Überprüfung in der </w:t>
      </w:r>
      <w:r w:rsidRPr="00235BB0">
        <w:t>Unionsdatenbank zur Sicherheit der Lieferkette</w:t>
      </w:r>
      <w:r>
        <w:t xml:space="preserve"> der reglementierten Beauftragten und bekannten Versendern vorzunehmen. Die Validierung ist entsprechend des Cargo Database User Guides, welcher auf der Homepage der Luftfahrt-Bundesamts (www.lba.de) abzurufen ist, vorzunehmen. Insbesondere ist zu beachten, dass die Validierung nur verbindlich ist, wenn diese bis zum letzten Schritt durchgeführt wird, in welchem auf dem Ergebnisbildschirm mittels eines „grünen Hakens“ die Aktivität des überprüften Unternehmens als bekannter Versender bzw. reglementierter Beauftragter bestätigt wird. Erscheint stattdessen ein „rotes Kreuz“, ist der bekannte Versender bzw. reglementierte Beauftragte nicht als solcher aktiv und die betroffenen Sendungen dürfen nicht mit einem sicheren Sendungsstatus abgefertigt werden.</w:t>
      </w:r>
    </w:p>
    <w:p w14:paraId="4B27501E" w14:textId="77777777" w:rsidR="00B92CCB" w:rsidRDefault="00B92CCB" w:rsidP="00205239">
      <w:pPr>
        <w:pStyle w:val="Endnotentext"/>
        <w:jc w:val="both"/>
      </w:pPr>
      <w:r>
        <w:t>Alternativ lässt sich der Status von reglementierten Beauftragten mittels einer XML-Schnittstelle überprüfen. Eine entsprechende Anleitung befindet sich auf der Homepage des Luftfahrt-Bundesamts (www.lba.de).</w:t>
      </w:r>
    </w:p>
    <w:p w14:paraId="3E396CB6" w14:textId="77777777" w:rsidR="00B92CCB" w:rsidRDefault="00B92CCB" w:rsidP="00205239">
      <w:pPr>
        <w:pStyle w:val="Endnotentext"/>
        <w:jc w:val="both"/>
      </w:pPr>
      <w:r>
        <w:t>Die Verfahren der Prüfung (zu welchem Zeitpunkt im Frachtabwicklungsverfahren, mittels welcher Methode und an welchem Ort) sind zu beschreiben.</w:t>
      </w:r>
    </w:p>
    <w:p w14:paraId="3C0C457A" w14:textId="77777777" w:rsidR="00B92CCB" w:rsidRDefault="00B92CCB" w:rsidP="00205239">
      <w:pPr>
        <w:pStyle w:val="Endnotentext"/>
        <w:jc w:val="both"/>
      </w:pPr>
    </w:p>
  </w:endnote>
  <w:endnote w:id="39">
    <w:p w14:paraId="3DD23E79" w14:textId="77777777" w:rsidR="00B92CCB" w:rsidRDefault="00B92CCB" w:rsidP="00205239">
      <w:pPr>
        <w:pStyle w:val="Endnotentext"/>
        <w:jc w:val="both"/>
      </w:pPr>
      <w:r>
        <w:rPr>
          <w:rStyle w:val="Endnotenzeichen"/>
        </w:rPr>
        <w:endnoteRef/>
      </w:r>
      <w:r>
        <w:t xml:space="preserve"> Es ist zu beschreiben, wie dies geprüft wird, damit sichergestellt wird, dass der eingesetzte Unterauftragnehmer zum Zeitpunkt des Einsatzes noch behördlich zugelassener Transporteur ist.</w:t>
      </w:r>
    </w:p>
    <w:p w14:paraId="45B38A0A" w14:textId="77777777" w:rsidR="00B92CCB" w:rsidRDefault="00B92CCB" w:rsidP="00205239">
      <w:pPr>
        <w:pStyle w:val="Endnotentext"/>
        <w:jc w:val="both"/>
      </w:pPr>
    </w:p>
  </w:endnote>
  <w:endnote w:id="40">
    <w:p w14:paraId="13C3728F" w14:textId="77777777" w:rsidR="00B92CCB" w:rsidRDefault="00B92CCB" w:rsidP="00205239">
      <w:pPr>
        <w:pStyle w:val="Endnotentext"/>
        <w:jc w:val="both"/>
      </w:pPr>
      <w:r>
        <w:rPr>
          <w:rStyle w:val="Endnotenzeichen"/>
        </w:rPr>
        <w:endnoteRef/>
      </w:r>
      <w:r>
        <w:t xml:space="preserve"> In diesem Kapitel sind die Verfahren und Maßnahmen in konkreten, standortspezifischen Prozessbeschreibungen einzeln darzustellen, nach denen Luftfracht/Luftpost behandelt wird.</w:t>
      </w:r>
    </w:p>
    <w:p w14:paraId="4C0E9205" w14:textId="77777777" w:rsidR="00B92CCB" w:rsidRDefault="00B92CCB" w:rsidP="00205239">
      <w:pPr>
        <w:pStyle w:val="Endnotentext"/>
        <w:jc w:val="both"/>
      </w:pPr>
      <w:r>
        <w:t>Insbesondere sind die Schnittstellen zu weiteren Beteiligten innerhalb der sicheren Lieferkette darzustellen.</w:t>
      </w:r>
    </w:p>
    <w:p w14:paraId="66049AE3" w14:textId="77777777" w:rsidR="00B92CCB" w:rsidRDefault="00B92CCB" w:rsidP="00205239">
      <w:pPr>
        <w:pStyle w:val="Endnotentext"/>
        <w:jc w:val="both"/>
      </w:pPr>
      <w:r>
        <w:t>Sofern einzelne Prozesse dieses Kapitels nicht zutreffend sind (bspw. lediglich dokumentarische Tätigkeiten), sind diese an entsprechender Stelle ausdrücklich zu verneinen. Hierbei ist jedoch zu beachten, dass bei der Vergabe von Unteraufträgen im Rahmen der sicheren Lieferkette an andere behördlich zugelassene Stellen auf deren zugelassenes Sicherheitsprogramm zu verweisen ist, soweit der jeweilige Prozess ohne eine detaillierte Beschreibung der Tätigkeit des Unterauftragnehmers nachvollziehbar ist.</w:t>
      </w:r>
    </w:p>
    <w:p w14:paraId="59B6E4D5" w14:textId="77777777" w:rsidR="00B92CCB" w:rsidRDefault="00B92CCB" w:rsidP="00205239">
      <w:pPr>
        <w:pStyle w:val="Endnotentext"/>
        <w:jc w:val="both"/>
      </w:pPr>
    </w:p>
  </w:endnote>
  <w:endnote w:id="41">
    <w:p w14:paraId="5875AE92" w14:textId="77777777" w:rsidR="00B92CCB" w:rsidRDefault="00B92CCB" w:rsidP="00205239">
      <w:pPr>
        <w:pStyle w:val="Endnotentext"/>
        <w:jc w:val="both"/>
      </w:pPr>
      <w:r>
        <w:rPr>
          <w:rStyle w:val="Endnotenzeichen"/>
        </w:rPr>
        <w:endnoteRef/>
      </w:r>
      <w:r>
        <w:t xml:space="preserve"> </w:t>
      </w:r>
      <w:r w:rsidRPr="00F22A53">
        <w:t xml:space="preserve">In diesem Abschnitt sind die konkreten Prozessabläufe, die die </w:t>
      </w:r>
      <w:proofErr w:type="spellStart"/>
      <w:r w:rsidRPr="00F22A53">
        <w:t>Vorholung</w:t>
      </w:r>
      <w:proofErr w:type="spellEnd"/>
      <w:r w:rsidRPr="00F22A53">
        <w:t xml:space="preserve"> der Fracht betreffen, beginnend mit </w:t>
      </w:r>
      <w:r>
        <w:t xml:space="preserve">dem </w:t>
      </w:r>
      <w:r w:rsidRPr="00F22A53">
        <w:t xml:space="preserve">Auftragseingang, darzustellen. Werden Dritte für die </w:t>
      </w:r>
      <w:proofErr w:type="spellStart"/>
      <w:r w:rsidRPr="00F22A53">
        <w:t>Vorholung</w:t>
      </w:r>
      <w:proofErr w:type="spellEnd"/>
      <w:r w:rsidRPr="00F22A53">
        <w:t xml:space="preserve"> eingesetzt, ist auch deren Beauftragung zu beschreiben.</w:t>
      </w:r>
    </w:p>
    <w:p w14:paraId="35B70629" w14:textId="77777777" w:rsidR="00B92CCB" w:rsidRDefault="00B92CCB" w:rsidP="00205239">
      <w:pPr>
        <w:pStyle w:val="Endnotentext"/>
        <w:jc w:val="both"/>
      </w:pPr>
    </w:p>
  </w:endnote>
  <w:endnote w:id="42">
    <w:p w14:paraId="497414AE" w14:textId="77777777" w:rsidR="00B92CCB" w:rsidRDefault="00B92CCB" w:rsidP="00205239">
      <w:pPr>
        <w:pStyle w:val="Endnotentext"/>
        <w:jc w:val="both"/>
      </w:pPr>
      <w:r>
        <w:rPr>
          <w:rStyle w:val="Endnotenzeichen"/>
        </w:rPr>
        <w:endnoteRef/>
      </w:r>
      <w:r>
        <w:t xml:space="preserve"> In diesem Abschnitt ist die Annahme der Luftfracht/Luftpost am eigenen Lager darzustellen. Es ist eine Frachtannahmedokumentation durchzuführen, welche mindestens die folgenden Angaben enthalten muss:</w:t>
      </w:r>
    </w:p>
    <w:p w14:paraId="054A437C" w14:textId="77777777" w:rsidR="00B92CCB" w:rsidRDefault="00B92CCB" w:rsidP="00205239">
      <w:pPr>
        <w:pStyle w:val="Endnotentext"/>
        <w:jc w:val="both"/>
      </w:pPr>
    </w:p>
    <w:p w14:paraId="0D0BB195" w14:textId="77777777" w:rsidR="00B92CCB" w:rsidRPr="00D1701F" w:rsidRDefault="00B92CCB" w:rsidP="006A0B26">
      <w:pPr>
        <w:pStyle w:val="Listenabsatz"/>
        <w:numPr>
          <w:ilvl w:val="0"/>
          <w:numId w:val="3"/>
        </w:numPr>
        <w:spacing w:after="0"/>
        <w:jc w:val="both"/>
        <w:rPr>
          <w:sz w:val="20"/>
          <w:szCs w:val="20"/>
        </w:rPr>
      </w:pPr>
      <w:r w:rsidRPr="00D1701F">
        <w:rPr>
          <w:sz w:val="20"/>
          <w:szCs w:val="20"/>
        </w:rPr>
        <w:t xml:space="preserve">Prüfung der Herkunft der Sendung gemäß </w:t>
      </w:r>
      <w:r>
        <w:rPr>
          <w:sz w:val="20"/>
          <w:szCs w:val="20"/>
        </w:rPr>
        <w:t>Ziffer</w:t>
      </w:r>
      <w:r w:rsidRPr="00D1701F">
        <w:rPr>
          <w:sz w:val="20"/>
          <w:szCs w:val="20"/>
        </w:rPr>
        <w:t xml:space="preserve"> 6.3.2.1 des Anhanges der </w:t>
      </w:r>
      <w:r>
        <w:rPr>
          <w:sz w:val="20"/>
          <w:szCs w:val="20"/>
        </w:rPr>
        <w:t>DVO (EU)</w:t>
      </w:r>
      <w:r w:rsidRPr="00D1701F">
        <w:rPr>
          <w:sz w:val="20"/>
          <w:szCs w:val="20"/>
        </w:rPr>
        <w:t xml:space="preserve"> 2015/1998 (Erfassun</w:t>
      </w:r>
      <w:r>
        <w:rPr>
          <w:sz w:val="20"/>
          <w:szCs w:val="20"/>
        </w:rPr>
        <w:t>g des anliefernden Unternehmens</w:t>
      </w:r>
      <w:r w:rsidRPr="00D1701F">
        <w:rPr>
          <w:sz w:val="20"/>
          <w:szCs w:val="20"/>
        </w:rPr>
        <w:t xml:space="preserve"> sowie Feststellung ob es sich bei dem die Fracht übergebenden um einen bekannten Versender, reglementierten Beauftragten oder keinen davon </w:t>
      </w:r>
      <w:r>
        <w:rPr>
          <w:sz w:val="20"/>
          <w:szCs w:val="20"/>
        </w:rPr>
        <w:t>handelt).</w:t>
      </w:r>
    </w:p>
    <w:p w14:paraId="14A86A30" w14:textId="7EB28CEC" w:rsidR="00B92CCB" w:rsidRPr="00D1701F" w:rsidRDefault="00B92CCB" w:rsidP="006A0B26">
      <w:pPr>
        <w:pStyle w:val="Listenabsatz"/>
        <w:numPr>
          <w:ilvl w:val="0"/>
          <w:numId w:val="3"/>
        </w:numPr>
        <w:spacing w:after="0"/>
        <w:jc w:val="both"/>
        <w:rPr>
          <w:sz w:val="20"/>
          <w:szCs w:val="20"/>
        </w:rPr>
      </w:pPr>
      <w:r w:rsidRPr="00D1701F">
        <w:rPr>
          <w:sz w:val="20"/>
          <w:szCs w:val="20"/>
        </w:rPr>
        <w:t xml:space="preserve">Prüfung der Identität der anliefernden Person gemäß </w:t>
      </w:r>
      <w:r>
        <w:rPr>
          <w:sz w:val="20"/>
          <w:szCs w:val="20"/>
        </w:rPr>
        <w:t>Ziffer</w:t>
      </w:r>
      <w:r w:rsidRPr="00D1701F">
        <w:rPr>
          <w:sz w:val="20"/>
          <w:szCs w:val="20"/>
        </w:rPr>
        <w:t xml:space="preserve"> 6.3.2.2 des Anhange</w:t>
      </w:r>
      <w:r>
        <w:rPr>
          <w:sz w:val="20"/>
          <w:szCs w:val="20"/>
        </w:rPr>
        <w:t>s der DVO (EU) 2015/1998 und § 9</w:t>
      </w:r>
      <w:r w:rsidRPr="00D1701F">
        <w:rPr>
          <w:sz w:val="20"/>
          <w:szCs w:val="20"/>
        </w:rPr>
        <w:t>a Abs. 5 LuftSiG</w:t>
      </w:r>
      <w:r>
        <w:rPr>
          <w:sz w:val="20"/>
          <w:szCs w:val="20"/>
        </w:rPr>
        <w:t xml:space="preserve"> bei sicherheitskontrollierten wie nicht sicherheitskontrollierten Luftfrachtsendungen.</w:t>
      </w:r>
    </w:p>
    <w:p w14:paraId="1BFE6ABD" w14:textId="77777777" w:rsidR="00B92CCB" w:rsidRPr="00D1701F" w:rsidRDefault="00B92CCB" w:rsidP="006A0B26">
      <w:pPr>
        <w:pStyle w:val="Listenabsatz"/>
        <w:numPr>
          <w:ilvl w:val="0"/>
          <w:numId w:val="3"/>
        </w:numPr>
        <w:spacing w:after="0"/>
        <w:jc w:val="both"/>
        <w:rPr>
          <w:sz w:val="20"/>
          <w:szCs w:val="20"/>
        </w:rPr>
      </w:pPr>
      <w:r w:rsidRPr="00D1701F">
        <w:rPr>
          <w:sz w:val="20"/>
          <w:szCs w:val="20"/>
        </w:rPr>
        <w:t xml:space="preserve">An dieser Stelle ist auch darzustellen, wie der reglementierte Beauftragte seiner </w:t>
      </w:r>
      <w:r>
        <w:rPr>
          <w:sz w:val="20"/>
          <w:szCs w:val="20"/>
        </w:rPr>
        <w:t>Verpflichtung zur Löschung der p</w:t>
      </w:r>
      <w:r w:rsidRPr="00D1701F">
        <w:rPr>
          <w:sz w:val="20"/>
          <w:szCs w:val="20"/>
        </w:rPr>
        <w:t>ersonenbezogenen Daten nachkommt.</w:t>
      </w:r>
    </w:p>
    <w:p w14:paraId="0A518A16" w14:textId="77777777" w:rsidR="00B92CCB" w:rsidRPr="00D1701F" w:rsidRDefault="00B92CCB" w:rsidP="006A0B26">
      <w:pPr>
        <w:pStyle w:val="Listenabsatz"/>
        <w:numPr>
          <w:ilvl w:val="0"/>
          <w:numId w:val="3"/>
        </w:numPr>
        <w:spacing w:after="0"/>
        <w:jc w:val="both"/>
        <w:rPr>
          <w:sz w:val="20"/>
          <w:szCs w:val="20"/>
        </w:rPr>
      </w:pPr>
      <w:r w:rsidRPr="00D1701F">
        <w:rPr>
          <w:sz w:val="20"/>
          <w:szCs w:val="20"/>
        </w:rPr>
        <w:t>Fahrzeugverschluss/Anlieferung unter Aufsicht</w:t>
      </w:r>
      <w:r>
        <w:rPr>
          <w:sz w:val="20"/>
          <w:szCs w:val="20"/>
        </w:rPr>
        <w:t>.</w:t>
      </w:r>
    </w:p>
    <w:p w14:paraId="752B3505" w14:textId="77777777" w:rsidR="00B92CCB" w:rsidRPr="00D1701F" w:rsidRDefault="00B92CCB" w:rsidP="006A0B26">
      <w:pPr>
        <w:pStyle w:val="Listenabsatz"/>
        <w:numPr>
          <w:ilvl w:val="0"/>
          <w:numId w:val="3"/>
        </w:numPr>
        <w:spacing w:after="0"/>
        <w:jc w:val="both"/>
        <w:rPr>
          <w:sz w:val="20"/>
          <w:szCs w:val="20"/>
        </w:rPr>
      </w:pPr>
      <w:r w:rsidRPr="00D1701F">
        <w:rPr>
          <w:sz w:val="20"/>
          <w:szCs w:val="20"/>
        </w:rPr>
        <w:t>Manipulationsfreiheit und – sicherheit der Fracht</w:t>
      </w:r>
      <w:r>
        <w:rPr>
          <w:sz w:val="20"/>
          <w:szCs w:val="20"/>
        </w:rPr>
        <w:t>.</w:t>
      </w:r>
    </w:p>
    <w:p w14:paraId="159E0884" w14:textId="77777777" w:rsidR="00B92CCB" w:rsidRDefault="00B92CCB" w:rsidP="00205239">
      <w:pPr>
        <w:pStyle w:val="Endnotentext"/>
        <w:jc w:val="both"/>
      </w:pPr>
    </w:p>
  </w:endnote>
  <w:endnote w:id="43">
    <w:p w14:paraId="6AB961A1" w14:textId="77777777" w:rsidR="00B92CCB" w:rsidRDefault="00B92CCB" w:rsidP="00205239">
      <w:pPr>
        <w:pStyle w:val="Endnotentext"/>
        <w:jc w:val="both"/>
      </w:pPr>
      <w:r>
        <w:rPr>
          <w:rStyle w:val="Endnotenzeichen"/>
        </w:rPr>
        <w:endnoteRef/>
      </w:r>
      <w:r>
        <w:t xml:space="preserve"> In diesem Kapitel ist darzustellen, nach welchen Maßgaben Fracht als Fracht mit hohem Risiko eingestuft wird. Daher ist zu beschreiben, nach welchen Kriterien Anzeichen erheblicher Manipulation festgestellt werden; oder wann eine Sendung anderweitig derart verdächtig ist, dass eine Sendung als Fracht mit hohem Risiko zu behandeln ist (Definition).</w:t>
      </w:r>
    </w:p>
    <w:p w14:paraId="64E347BC" w14:textId="77777777" w:rsidR="00B92CCB" w:rsidRDefault="00B92CCB" w:rsidP="00205239">
      <w:pPr>
        <w:pStyle w:val="Endnotentext"/>
        <w:jc w:val="both"/>
      </w:pPr>
      <w:r>
        <w:t>Weiterhin ist zu beschreiben, wie sichergestellt wird, dass Fracht, welche als Fracht mit hohem Risiko eingestuft wurde, entsprechend der Anforderungen an Kontrollen für Fracht mit hohem Risiko kontrolliert wird.</w:t>
      </w:r>
    </w:p>
    <w:p w14:paraId="7E43E6DD" w14:textId="77777777" w:rsidR="00B92CCB" w:rsidRDefault="00B92CCB" w:rsidP="00205239">
      <w:pPr>
        <w:pStyle w:val="Endnotentext"/>
        <w:jc w:val="both"/>
      </w:pPr>
    </w:p>
  </w:endnote>
  <w:endnote w:id="44">
    <w:p w14:paraId="0DFC97E3" w14:textId="77777777" w:rsidR="00B92CCB" w:rsidRDefault="00B92CCB" w:rsidP="00A13ED9">
      <w:pPr>
        <w:pStyle w:val="Endnotentext"/>
        <w:jc w:val="both"/>
      </w:pPr>
      <w:r>
        <w:rPr>
          <w:rStyle w:val="Endnotenzeichen"/>
        </w:rPr>
        <w:endnoteRef/>
      </w:r>
      <w:r>
        <w:t xml:space="preserve"> An dieser Stelle sind die Verfahren im Rahmen des sog. „TPL-Verfahren“ (</w:t>
      </w:r>
      <w:r w:rsidRPr="00EF07A7">
        <w:t xml:space="preserve">Third Party </w:t>
      </w:r>
      <w:proofErr w:type="spellStart"/>
      <w:r w:rsidRPr="00EF07A7">
        <w:t>Logistic</w:t>
      </w:r>
      <w:proofErr w:type="spellEnd"/>
      <w:r w:rsidRPr="00EF07A7">
        <w:t xml:space="preserve"> Providers</w:t>
      </w:r>
      <w:r>
        <w:t>)</w:t>
      </w:r>
      <w:r w:rsidRPr="00EF07A7">
        <w:t xml:space="preserve"> </w:t>
      </w:r>
      <w:r>
        <w:t>detailliert darzustellen.</w:t>
      </w:r>
    </w:p>
    <w:p w14:paraId="2E5B8CA6" w14:textId="77777777" w:rsidR="00B92CCB" w:rsidRPr="00A13ED9" w:rsidRDefault="00B92CCB" w:rsidP="00A13ED9">
      <w:pPr>
        <w:pStyle w:val="Endnotentext"/>
        <w:jc w:val="both"/>
      </w:pPr>
      <w:r>
        <w:t xml:space="preserve">Es sind </w:t>
      </w:r>
      <w:r w:rsidRPr="00A13ED9">
        <w:t>insbesondere folgende Aspekte zu beschreiben:</w:t>
      </w:r>
    </w:p>
    <w:p w14:paraId="092F8417" w14:textId="77777777" w:rsidR="00B92CCB" w:rsidRPr="00A13ED9" w:rsidRDefault="00B92CCB" w:rsidP="006A0B26">
      <w:pPr>
        <w:pStyle w:val="Listenabsatz"/>
        <w:numPr>
          <w:ilvl w:val="0"/>
          <w:numId w:val="3"/>
        </w:numPr>
        <w:spacing w:after="0"/>
        <w:jc w:val="both"/>
        <w:rPr>
          <w:sz w:val="20"/>
          <w:szCs w:val="20"/>
        </w:rPr>
      </w:pPr>
      <w:r w:rsidRPr="00A13ED9">
        <w:rPr>
          <w:sz w:val="20"/>
          <w:szCs w:val="20"/>
        </w:rPr>
        <w:t>Wie erfolgt die Einlagerung der Sendungen?</w:t>
      </w:r>
    </w:p>
    <w:p w14:paraId="7EEB1A47" w14:textId="77777777" w:rsidR="00B92CCB" w:rsidRPr="00A13ED9" w:rsidRDefault="00B92CCB" w:rsidP="006A0B26">
      <w:pPr>
        <w:pStyle w:val="Listenabsatz"/>
        <w:numPr>
          <w:ilvl w:val="0"/>
          <w:numId w:val="3"/>
        </w:numPr>
        <w:spacing w:after="0"/>
        <w:jc w:val="both"/>
        <w:rPr>
          <w:sz w:val="20"/>
          <w:szCs w:val="20"/>
        </w:rPr>
      </w:pPr>
      <w:r w:rsidRPr="00A13ED9">
        <w:rPr>
          <w:sz w:val="20"/>
          <w:szCs w:val="20"/>
        </w:rPr>
        <w:t>Wie und in wessen Verantwortung erfolgt die Auswahl der zum Versand per Luftfracht bestimmten Waren</w:t>
      </w:r>
      <w:r>
        <w:rPr>
          <w:sz w:val="20"/>
          <w:szCs w:val="20"/>
        </w:rPr>
        <w:t>?</w:t>
      </w:r>
    </w:p>
    <w:p w14:paraId="1C5C1147" w14:textId="77777777" w:rsidR="00B92CCB" w:rsidRPr="00A13ED9" w:rsidRDefault="00B92CCB" w:rsidP="006A0B26">
      <w:pPr>
        <w:pStyle w:val="Listenabsatz"/>
        <w:numPr>
          <w:ilvl w:val="0"/>
          <w:numId w:val="3"/>
        </w:numPr>
        <w:spacing w:after="0"/>
        <w:jc w:val="both"/>
        <w:rPr>
          <w:sz w:val="20"/>
          <w:szCs w:val="20"/>
        </w:rPr>
      </w:pPr>
      <w:r w:rsidRPr="00A13ED9">
        <w:rPr>
          <w:sz w:val="20"/>
          <w:szCs w:val="20"/>
        </w:rPr>
        <w:t>Wie wird die autonome Auswahl sichergestellt und durch wen erfolgt diese?</w:t>
      </w:r>
    </w:p>
    <w:p w14:paraId="130F9176" w14:textId="77777777" w:rsidR="00B92CCB" w:rsidRPr="00A13ED9" w:rsidRDefault="00B92CCB" w:rsidP="006A0B26">
      <w:pPr>
        <w:pStyle w:val="Listenabsatz"/>
        <w:numPr>
          <w:ilvl w:val="0"/>
          <w:numId w:val="3"/>
        </w:numPr>
        <w:spacing w:after="0"/>
        <w:jc w:val="both"/>
        <w:rPr>
          <w:sz w:val="20"/>
          <w:szCs w:val="20"/>
        </w:rPr>
      </w:pPr>
      <w:r w:rsidRPr="00A13ED9">
        <w:rPr>
          <w:sz w:val="20"/>
          <w:szCs w:val="20"/>
        </w:rPr>
        <w:t>Was geschieht im Weiteren mit den als zum Versand per Luftfracht bestimmten Sendungen?</w:t>
      </w:r>
    </w:p>
    <w:p w14:paraId="574C05FA" w14:textId="77777777" w:rsidR="00B92CCB" w:rsidRDefault="00B92CCB" w:rsidP="006A0B26">
      <w:pPr>
        <w:pStyle w:val="Listenabsatz"/>
        <w:numPr>
          <w:ilvl w:val="0"/>
          <w:numId w:val="3"/>
        </w:numPr>
        <w:spacing w:after="0"/>
        <w:jc w:val="both"/>
        <w:rPr>
          <w:sz w:val="20"/>
          <w:szCs w:val="20"/>
        </w:rPr>
      </w:pPr>
      <w:r w:rsidRPr="00A13ED9">
        <w:rPr>
          <w:sz w:val="20"/>
          <w:szCs w:val="20"/>
        </w:rPr>
        <w:t>Welche Angaben erhalten die Sendungen zum Sicherheitsstatus?</w:t>
      </w:r>
    </w:p>
    <w:p w14:paraId="1A8E24CF" w14:textId="77777777" w:rsidR="00B92CCB" w:rsidRPr="00A13ED9" w:rsidRDefault="00B92CCB" w:rsidP="00A13ED9">
      <w:pPr>
        <w:pStyle w:val="Listenabsatz"/>
        <w:spacing w:after="0"/>
        <w:ind w:left="0"/>
        <w:jc w:val="both"/>
        <w:rPr>
          <w:sz w:val="20"/>
          <w:szCs w:val="20"/>
        </w:rPr>
      </w:pPr>
      <w:r w:rsidRPr="00A13ED9">
        <w:rPr>
          <w:sz w:val="20"/>
          <w:szCs w:val="20"/>
        </w:rPr>
        <w:t xml:space="preserve">Die Abläufe sind </w:t>
      </w:r>
      <w:r w:rsidRPr="00A13ED9">
        <w:rPr>
          <w:sz w:val="20"/>
          <w:szCs w:val="20"/>
          <w:u w:val="single"/>
        </w:rPr>
        <w:t>detailliert und in chronologisch nachvollziehbarer Reihenfolge</w:t>
      </w:r>
      <w:r w:rsidRPr="00A13ED9">
        <w:rPr>
          <w:sz w:val="20"/>
          <w:szCs w:val="20"/>
        </w:rPr>
        <w:t xml:space="preserve"> darzustellen.</w:t>
      </w:r>
    </w:p>
    <w:p w14:paraId="5A26DCA2" w14:textId="77777777" w:rsidR="00B92CCB" w:rsidRDefault="00B92CCB" w:rsidP="00205239">
      <w:pPr>
        <w:pStyle w:val="Endnotentext"/>
        <w:jc w:val="both"/>
      </w:pPr>
    </w:p>
  </w:endnote>
  <w:endnote w:id="45">
    <w:p w14:paraId="1FEB1EFA" w14:textId="22D5445B" w:rsidR="00B92CCB" w:rsidRDefault="00B92CCB" w:rsidP="00205239">
      <w:pPr>
        <w:pStyle w:val="Endnotentext"/>
        <w:jc w:val="both"/>
      </w:pPr>
      <w:r>
        <w:rPr>
          <w:rStyle w:val="Endnotenzeichen"/>
        </w:rPr>
        <w:endnoteRef/>
      </w:r>
      <w:r>
        <w:t xml:space="preserve"> In diesem Kapitel ist auf die Bedingungen der Lagerung, wie z.B. einen separaten Sicherheitsbereich, der Gewährleistung der Differenzierung zwischen Luftfracht mit einem Sicherheitsstatus und nicht sicherheitskontrollierter Luftfracht und weitere relevante Aspekte einzugehen.</w:t>
      </w:r>
    </w:p>
    <w:p w14:paraId="1A10146B" w14:textId="77777777" w:rsidR="00B92CCB" w:rsidRDefault="00B92CCB" w:rsidP="00205239">
      <w:pPr>
        <w:pStyle w:val="Endnotentext"/>
        <w:jc w:val="both"/>
      </w:pPr>
    </w:p>
  </w:endnote>
  <w:endnote w:id="46">
    <w:p w14:paraId="75EC1E2A" w14:textId="77777777" w:rsidR="00B92CCB" w:rsidRDefault="00B92CCB" w:rsidP="00205239">
      <w:pPr>
        <w:pStyle w:val="Endnotentext"/>
        <w:jc w:val="both"/>
      </w:pPr>
      <w:r>
        <w:rPr>
          <w:rStyle w:val="Endnotenzeichen"/>
        </w:rPr>
        <w:endnoteRef/>
      </w:r>
      <w:r>
        <w:t xml:space="preserve"> In diesem Kapitel ist die Erstellung der Frachtdokumente im Sinne der Ziffer 6.3.2.5 i.V.m. 6.3.2.6 des Anhanges der DVO (EU) 2015/1998 detailliert darzustellen.</w:t>
      </w:r>
    </w:p>
    <w:p w14:paraId="7E4E3487" w14:textId="77777777" w:rsidR="00B92CCB" w:rsidRDefault="00B92CCB" w:rsidP="00205239">
      <w:pPr>
        <w:pStyle w:val="Endnotentext"/>
        <w:jc w:val="both"/>
      </w:pPr>
      <w:r>
        <w:t>Insbesondere ist auf die verschiedenen Prüfschritte, mittels derer festgestellt wurde, dass die vorgeschriebenen Sicherheitskontrollen mit positivem Ergebnis durchgeführt wurden, ehe der Sicherheitsstatus vergeben wurde und auf den chronologischen Ablauf einzugehen.</w:t>
      </w:r>
    </w:p>
    <w:p w14:paraId="1942283D" w14:textId="77777777" w:rsidR="00B92CCB" w:rsidRDefault="00B92CCB" w:rsidP="00205239">
      <w:pPr>
        <w:pStyle w:val="Endnotentext"/>
        <w:jc w:val="both"/>
      </w:pPr>
      <w:r>
        <w:t>Es ist zu beschreiben, durch welchen Bereich des reglementierten Beauftragten der Sicherheitsstatus vergeben wird. Dies ist ebenso zu beschreiben, falls der Sicherheitsstaus durch den reglementierten Beauftragten akzeptiert wird, nach dem ein anderer reglementierter Beauftragter diesen vergeben hat. Weiterhin ist darzustellen, in welcher Form das Frachtbegleitdokument erstellt wird (z.B. AWB, separates Dokument, in schriftlicher oder in elektronischer Form, etc.) und welche Angaben dieses enthält.</w:t>
      </w:r>
      <w:r w:rsidRPr="00856CD7">
        <w:rPr>
          <w:u w:val="single"/>
        </w:rPr>
        <w:t xml:space="preserve"> </w:t>
      </w:r>
      <w:r w:rsidRPr="00856CD7">
        <w:t>Sofern eine elektronische Sendungsdokumentation (</w:t>
      </w:r>
      <w:proofErr w:type="spellStart"/>
      <w:r w:rsidRPr="00856CD7">
        <w:t>eCSD</w:t>
      </w:r>
      <w:proofErr w:type="spellEnd"/>
      <w:r w:rsidRPr="00856CD7">
        <w:t xml:space="preserve">, </w:t>
      </w:r>
      <w:proofErr w:type="spellStart"/>
      <w:r w:rsidRPr="00856CD7">
        <w:t>eAWB</w:t>
      </w:r>
      <w:proofErr w:type="spellEnd"/>
      <w:r w:rsidRPr="00856CD7">
        <w:t>) erfolgt, sind auch diesbezüglich die einzelnen Schritte detailliert darzustellen.</w:t>
      </w:r>
    </w:p>
    <w:p w14:paraId="1A0E761E" w14:textId="18262CCB" w:rsidR="00B92CCB" w:rsidRDefault="00B92CCB" w:rsidP="00160CF1">
      <w:pPr>
        <w:pStyle w:val="Endnotentext"/>
        <w:jc w:val="both"/>
      </w:pPr>
      <w:r>
        <w:t xml:space="preserve">Darüber hinaus ist darzulegen, wie gemäß Ziffer 6.3.2.6 des Anhanges der DVO (EU) 2015/1998 der Sicherheitsstatus im Unternehmen vergeben wird. </w:t>
      </w:r>
    </w:p>
    <w:p w14:paraId="37D61B17" w14:textId="77777777" w:rsidR="00B92CCB" w:rsidRDefault="00B92CCB">
      <w:pPr>
        <w:pStyle w:val="Endnotentext"/>
        <w:jc w:val="both"/>
      </w:pPr>
    </w:p>
    <w:p w14:paraId="2BDA120E" w14:textId="77777777" w:rsidR="00B92CCB" w:rsidRDefault="00B92CCB" w:rsidP="00160CF1">
      <w:pPr>
        <w:pStyle w:val="Endnotentext"/>
        <w:jc w:val="both"/>
      </w:pPr>
      <w:r>
        <w:t>Folgende Varianten sind möglich (nicht abschließend):</w:t>
      </w:r>
    </w:p>
    <w:p w14:paraId="67F36E9D" w14:textId="77777777" w:rsidR="00B92CCB" w:rsidRDefault="00B92CCB" w:rsidP="006A0B26">
      <w:pPr>
        <w:pStyle w:val="Endnotentext"/>
        <w:numPr>
          <w:ilvl w:val="0"/>
          <w:numId w:val="8"/>
        </w:numPr>
        <w:jc w:val="both"/>
      </w:pPr>
      <w:r>
        <w:t>„</w:t>
      </w:r>
      <w:proofErr w:type="spellStart"/>
      <w:r>
        <w:t>Unsecured</w:t>
      </w:r>
      <w:proofErr w:type="spellEnd"/>
      <w:r>
        <w:t xml:space="preserve">“ oder „not </w:t>
      </w:r>
      <w:proofErr w:type="spellStart"/>
      <w:r>
        <w:t>secured</w:t>
      </w:r>
      <w:proofErr w:type="spellEnd"/>
      <w:r>
        <w:t>“</w:t>
      </w:r>
    </w:p>
    <w:p w14:paraId="00E75A7A" w14:textId="77777777" w:rsidR="00B92CCB" w:rsidRDefault="00B92CCB" w:rsidP="006A0B26">
      <w:pPr>
        <w:pStyle w:val="Endnotentext"/>
        <w:numPr>
          <w:ilvl w:val="0"/>
          <w:numId w:val="8"/>
        </w:numPr>
        <w:jc w:val="both"/>
      </w:pPr>
      <w:r>
        <w:t>„</w:t>
      </w:r>
      <w:proofErr w:type="spellStart"/>
      <w:r>
        <w:t>Unsecured</w:t>
      </w:r>
      <w:proofErr w:type="spellEnd"/>
      <w:r>
        <w:t xml:space="preserve"> HRCM“ oder „HRCM“</w:t>
      </w:r>
    </w:p>
    <w:p w14:paraId="46869AD7" w14:textId="77777777" w:rsidR="00B92CCB" w:rsidRDefault="00B92CCB" w:rsidP="006A0B26">
      <w:pPr>
        <w:pStyle w:val="Endnotentext"/>
        <w:numPr>
          <w:ilvl w:val="0"/>
          <w:numId w:val="8"/>
        </w:numPr>
        <w:jc w:val="both"/>
      </w:pPr>
      <w:r>
        <w:t>„</w:t>
      </w:r>
      <w:r w:rsidRPr="00C71D1B">
        <w:t xml:space="preserve">SPX </w:t>
      </w:r>
      <w:proofErr w:type="spellStart"/>
      <w:r w:rsidRPr="00C71D1B">
        <w:t>by</w:t>
      </w:r>
      <w:proofErr w:type="spellEnd"/>
      <w:r w:rsidRPr="00C71D1B">
        <w:t xml:space="preserve"> KC</w:t>
      </w:r>
      <w:r>
        <w:t>“ gefolgt von der eigenen DE/RA/Zulassungsnummer</w:t>
      </w:r>
    </w:p>
    <w:p w14:paraId="34EEFD81" w14:textId="77777777" w:rsidR="00B92CCB" w:rsidRDefault="00B92CCB" w:rsidP="00DD2C5B">
      <w:pPr>
        <w:pStyle w:val="Endnotentext"/>
        <w:ind w:left="360"/>
        <w:jc w:val="both"/>
      </w:pPr>
      <w:r>
        <w:tab/>
        <w:t xml:space="preserve">Gleiches gilt bei jeder anderen Methode, z.B. „SPX </w:t>
      </w:r>
      <w:proofErr w:type="spellStart"/>
      <w:r>
        <w:t>by</w:t>
      </w:r>
      <w:proofErr w:type="spellEnd"/>
      <w:r>
        <w:t xml:space="preserve"> XRY“.</w:t>
      </w:r>
    </w:p>
    <w:p w14:paraId="4F80032C" w14:textId="77777777" w:rsidR="00B92CCB" w:rsidRDefault="00B92CCB" w:rsidP="006A0B26">
      <w:pPr>
        <w:pStyle w:val="Endnotentext"/>
        <w:numPr>
          <w:ilvl w:val="0"/>
          <w:numId w:val="8"/>
        </w:numPr>
        <w:jc w:val="both"/>
      </w:pPr>
      <w:r>
        <w:t>„</w:t>
      </w:r>
      <w:proofErr w:type="spellStart"/>
      <w:r>
        <w:t>security</w:t>
      </w:r>
      <w:proofErr w:type="spellEnd"/>
      <w:r>
        <w:t xml:space="preserve"> </w:t>
      </w:r>
      <w:proofErr w:type="spellStart"/>
      <w:r>
        <w:t>status</w:t>
      </w:r>
      <w:proofErr w:type="spellEnd"/>
      <w:r w:rsidRPr="00186AF2">
        <w:t xml:space="preserve"> </w:t>
      </w:r>
      <w:proofErr w:type="spellStart"/>
      <w:r w:rsidRPr="00DD2C5B">
        <w:t>see</w:t>
      </w:r>
      <w:proofErr w:type="spellEnd"/>
      <w:r>
        <w:t xml:space="preserve"> </w:t>
      </w:r>
      <w:proofErr w:type="spellStart"/>
      <w:r>
        <w:t>attached</w:t>
      </w:r>
      <w:proofErr w:type="spellEnd"/>
      <w:r>
        <w:t xml:space="preserve"> </w:t>
      </w:r>
      <w:proofErr w:type="spellStart"/>
      <w:r>
        <w:t>file</w:t>
      </w:r>
      <w:proofErr w:type="spellEnd"/>
      <w:r>
        <w:t>“ oder „</w:t>
      </w:r>
      <w:proofErr w:type="spellStart"/>
      <w:r>
        <w:t>security</w:t>
      </w:r>
      <w:proofErr w:type="spellEnd"/>
      <w:r>
        <w:t xml:space="preserve"> </w:t>
      </w:r>
      <w:proofErr w:type="spellStart"/>
      <w:r>
        <w:t>status</w:t>
      </w:r>
      <w:proofErr w:type="spellEnd"/>
      <w:r>
        <w:t xml:space="preserve"> </w:t>
      </w:r>
      <w:proofErr w:type="spellStart"/>
      <w:r>
        <w:t>see</w:t>
      </w:r>
      <w:proofErr w:type="spellEnd"/>
      <w:r>
        <w:t xml:space="preserve"> </w:t>
      </w:r>
      <w:proofErr w:type="spellStart"/>
      <w:r>
        <w:t>attached</w:t>
      </w:r>
      <w:proofErr w:type="spellEnd"/>
      <w:r>
        <w:t xml:space="preserve"> manifest“ wenn die Frachtdokumentation weitergegeben wird, aber z.B. der externe Lagerhalter den Status vergibt.</w:t>
      </w:r>
    </w:p>
    <w:p w14:paraId="7D06897F" w14:textId="77777777" w:rsidR="00B92CCB" w:rsidRPr="00DD2C5B" w:rsidRDefault="00B92CCB" w:rsidP="00DD2C5B">
      <w:pPr>
        <w:pStyle w:val="Endnotentext"/>
        <w:ind w:left="720"/>
        <w:jc w:val="both"/>
        <w:rPr>
          <w:i/>
        </w:rPr>
      </w:pPr>
      <w:r w:rsidRPr="00DD2C5B">
        <w:rPr>
          <w:i/>
          <w:u w:val="single"/>
        </w:rPr>
        <w:t>Anm</w:t>
      </w:r>
      <w:r w:rsidRPr="00DD2C5B">
        <w:rPr>
          <w:i/>
        </w:rPr>
        <w:t xml:space="preserve">.: </w:t>
      </w:r>
      <w:r>
        <w:rPr>
          <w:i/>
        </w:rPr>
        <w:t xml:space="preserve">Der </w:t>
      </w:r>
      <w:r w:rsidRPr="00DD2C5B">
        <w:rPr>
          <w:i/>
        </w:rPr>
        <w:t xml:space="preserve">Status „SPX </w:t>
      </w:r>
      <w:proofErr w:type="spellStart"/>
      <w:r w:rsidRPr="00DD2C5B">
        <w:rPr>
          <w:i/>
        </w:rPr>
        <w:t>see</w:t>
      </w:r>
      <w:proofErr w:type="spellEnd"/>
      <w:r w:rsidRPr="00DD2C5B">
        <w:rPr>
          <w:i/>
        </w:rPr>
        <w:t xml:space="preserve"> </w:t>
      </w:r>
      <w:proofErr w:type="spellStart"/>
      <w:r w:rsidRPr="00DD2C5B">
        <w:rPr>
          <w:i/>
        </w:rPr>
        <w:t>attached</w:t>
      </w:r>
      <w:proofErr w:type="spellEnd"/>
      <w:r w:rsidRPr="00DD2C5B">
        <w:rPr>
          <w:i/>
        </w:rPr>
        <w:t xml:space="preserve"> </w:t>
      </w:r>
      <w:proofErr w:type="spellStart"/>
      <w:r w:rsidRPr="00DD2C5B">
        <w:rPr>
          <w:i/>
        </w:rPr>
        <w:t>file</w:t>
      </w:r>
      <w:proofErr w:type="spellEnd"/>
      <w:r w:rsidRPr="00DD2C5B">
        <w:rPr>
          <w:i/>
        </w:rPr>
        <w:t xml:space="preserve">“ ist </w:t>
      </w:r>
      <w:r>
        <w:rPr>
          <w:i/>
        </w:rPr>
        <w:t>hier nicht richtig</w:t>
      </w:r>
      <w:r w:rsidRPr="00DD2C5B">
        <w:rPr>
          <w:i/>
        </w:rPr>
        <w:t>, da es sich ja erst bei Frachtannahme entscheidet, ob die Luftfracht zu SPX</w:t>
      </w:r>
      <w:r>
        <w:rPr>
          <w:i/>
        </w:rPr>
        <w:t xml:space="preserve">- </w:t>
      </w:r>
      <w:r w:rsidRPr="00DD2C5B">
        <w:rPr>
          <w:i/>
        </w:rPr>
        <w:t>oder SHR</w:t>
      </w:r>
      <w:r>
        <w:rPr>
          <w:i/>
        </w:rPr>
        <w:t>-</w:t>
      </w:r>
      <w:r w:rsidRPr="00DD2C5B">
        <w:rPr>
          <w:i/>
        </w:rPr>
        <w:t xml:space="preserve"> </w:t>
      </w:r>
      <w:r w:rsidRPr="00367D88">
        <w:rPr>
          <w:i/>
        </w:rPr>
        <w:t>Fracht wir</w:t>
      </w:r>
      <w:r>
        <w:rPr>
          <w:i/>
        </w:rPr>
        <w:t>d.</w:t>
      </w:r>
    </w:p>
    <w:p w14:paraId="7ED5B728" w14:textId="77777777" w:rsidR="00B92CCB" w:rsidRDefault="00B92CCB" w:rsidP="006A0B26">
      <w:pPr>
        <w:pStyle w:val="Endnotentext"/>
        <w:numPr>
          <w:ilvl w:val="0"/>
          <w:numId w:val="8"/>
        </w:numPr>
        <w:jc w:val="both"/>
      </w:pPr>
      <w:r>
        <w:t xml:space="preserve">Bei der Übernahme des Sicherheitsstatus von einem anderen reglementierten Beauftragten wird der jeweilige Status aufgeführt, gefolgt von der DE/RA/Zulassungsnummer des reglementierten Beauftragten, welcher den Status vergeben hat. Es folgt </w:t>
      </w:r>
      <w:proofErr w:type="spellStart"/>
      <w:r>
        <w:t>i.d.R</w:t>
      </w:r>
      <w:proofErr w:type="spellEnd"/>
      <w:r>
        <w:t xml:space="preserve"> „</w:t>
      </w:r>
      <w:proofErr w:type="spellStart"/>
      <w:r>
        <w:t>accepted</w:t>
      </w:r>
      <w:proofErr w:type="spellEnd"/>
      <w:r>
        <w:t xml:space="preserve"> </w:t>
      </w:r>
      <w:proofErr w:type="spellStart"/>
      <w:r>
        <w:t>by</w:t>
      </w:r>
      <w:proofErr w:type="spellEnd"/>
      <w:r>
        <w:t>“ der eigenen DE/RA/Zulassungsnummer.</w:t>
      </w:r>
    </w:p>
    <w:p w14:paraId="67E07AA1" w14:textId="77777777" w:rsidR="00B92CCB" w:rsidRDefault="00B92CCB" w:rsidP="006A0B26">
      <w:pPr>
        <w:pStyle w:val="Endnotentext"/>
        <w:numPr>
          <w:ilvl w:val="0"/>
          <w:numId w:val="8"/>
        </w:numPr>
        <w:jc w:val="both"/>
      </w:pPr>
      <w:r>
        <w:t xml:space="preserve">Bei HRCM-Sendung erhält die Sendung den Status „SHR </w:t>
      </w:r>
      <w:proofErr w:type="spellStart"/>
      <w:r>
        <w:t>by</w:t>
      </w:r>
      <w:proofErr w:type="spellEnd"/>
      <w:r>
        <w:t>“ (die beiden benutzten Methoden) gefolgt von der DE/RA/Zulassungsnummer des reglementierten Beauftragten, der den Status vergeben hat.</w:t>
      </w:r>
    </w:p>
    <w:p w14:paraId="29CD717E" w14:textId="77777777" w:rsidR="00B92CCB" w:rsidRDefault="00B92CCB" w:rsidP="00DD2C5B">
      <w:pPr>
        <w:pStyle w:val="Endnotentext"/>
        <w:ind w:left="720"/>
        <w:jc w:val="both"/>
      </w:pPr>
      <w:r>
        <w:t>Wird der Status fortgeschrieben, wird er mit „</w:t>
      </w:r>
      <w:proofErr w:type="spellStart"/>
      <w:r>
        <w:t>accepted</w:t>
      </w:r>
      <w:proofErr w:type="spellEnd"/>
      <w:r>
        <w:t xml:space="preserve"> </w:t>
      </w:r>
      <w:proofErr w:type="spellStart"/>
      <w:r>
        <w:t>by</w:t>
      </w:r>
      <w:proofErr w:type="spellEnd"/>
      <w:r>
        <w:t>“ gefolgt von der eigenen DE/RA/Zulassungsnummer akzeptiert.</w:t>
      </w:r>
    </w:p>
    <w:p w14:paraId="4987C40B" w14:textId="77777777" w:rsidR="00B92CCB" w:rsidRDefault="00B92CCB" w:rsidP="006A0B26">
      <w:pPr>
        <w:pStyle w:val="Endnotentext"/>
        <w:numPr>
          <w:ilvl w:val="0"/>
          <w:numId w:val="8"/>
        </w:numPr>
        <w:jc w:val="both"/>
      </w:pPr>
      <w:r>
        <w:t xml:space="preserve">Ein Third Party Logistiker (TPL) vergibt des Status „SPX </w:t>
      </w:r>
      <w:proofErr w:type="spellStart"/>
      <w:r>
        <w:t>by</w:t>
      </w:r>
      <w:proofErr w:type="spellEnd"/>
      <w:r>
        <w:t xml:space="preserve"> RA“ gefolgt von seiner DE/RA/Zulassungsnummer.</w:t>
      </w:r>
    </w:p>
    <w:p w14:paraId="7878A898" w14:textId="6AAC22CF" w:rsidR="00B92CCB" w:rsidRDefault="00B92CCB" w:rsidP="00DD2C5B">
      <w:pPr>
        <w:pStyle w:val="Endnotentext"/>
        <w:ind w:left="720"/>
        <w:jc w:val="both"/>
      </w:pPr>
      <w:r>
        <w:t xml:space="preserve">Übernimmt das eigene Unternehmen von einem Third Party Logistiker (TPL), der als reglementierter Beauftragter Sendungen Dritter als sicherheitskontrollierte Sendungen in Umlauf bringen darf: „SPX </w:t>
      </w:r>
      <w:proofErr w:type="spellStart"/>
      <w:r>
        <w:t>by</w:t>
      </w:r>
      <w:proofErr w:type="spellEnd"/>
      <w:r>
        <w:t xml:space="preserve"> RA“ gefolgt von dessen DE/RA/Zulassungsnummer, „</w:t>
      </w:r>
      <w:proofErr w:type="spellStart"/>
      <w:r>
        <w:t>accepted</w:t>
      </w:r>
      <w:proofErr w:type="spellEnd"/>
      <w:r>
        <w:t xml:space="preserve"> </w:t>
      </w:r>
      <w:proofErr w:type="spellStart"/>
      <w:r>
        <w:t>by</w:t>
      </w:r>
      <w:proofErr w:type="spellEnd"/>
      <w:r>
        <w:t>“ gefolgt von der eigenen DE/RA/Zulassungsnummer.</w:t>
      </w:r>
    </w:p>
    <w:p w14:paraId="47E8BDD0" w14:textId="77777777" w:rsidR="00B92CCB" w:rsidRDefault="00B92CCB" w:rsidP="006A0B26">
      <w:pPr>
        <w:pStyle w:val="Endnotentext"/>
        <w:numPr>
          <w:ilvl w:val="0"/>
          <w:numId w:val="8"/>
        </w:numPr>
        <w:jc w:val="both"/>
      </w:pPr>
      <w:r>
        <w:t>Die Anwendung von Sonderkontrollverfahren ist mit „SPX AOM“ und die angewandte Methode gefolgt von der eigenen DE/RA/Zulassungsnummer zu dokumentieren.</w:t>
      </w:r>
    </w:p>
    <w:p w14:paraId="46C6B24C" w14:textId="77777777" w:rsidR="00B92CCB" w:rsidRDefault="00B92CCB" w:rsidP="006A0B26">
      <w:pPr>
        <w:pStyle w:val="Endnotentext"/>
        <w:numPr>
          <w:ilvl w:val="0"/>
          <w:numId w:val="8"/>
        </w:numPr>
        <w:jc w:val="both"/>
      </w:pPr>
      <w:r>
        <w:t>Ausnahmen von der Kontrolle sind mit „SPX“ gefolgt von den Abkürzungen aus dem Kommissionsbeschluss C(2015) 8005 zu dokumentieren.</w:t>
      </w:r>
    </w:p>
    <w:p w14:paraId="4FB2F05D" w14:textId="5B60527B" w:rsidR="00B92CCB" w:rsidRDefault="00B92CCB" w:rsidP="006A0B26">
      <w:pPr>
        <w:pStyle w:val="Endnotentext"/>
        <w:numPr>
          <w:ilvl w:val="0"/>
          <w:numId w:val="8"/>
        </w:numPr>
        <w:jc w:val="both"/>
      </w:pPr>
      <w:r>
        <w:t>Konsolidierte Luftfracht erhält i.d.R. auf dem MAWB den Status „SPX“. Im HAWB erhält jede einzelne Sendung einen vollständigen Sicherheitsstatus gem. den Vorgaben der Ziffer 6.3.2.6 des Anhanges der DVO (EU) 2015/1998.</w:t>
      </w:r>
    </w:p>
    <w:p w14:paraId="59BFE0F9" w14:textId="77777777" w:rsidR="00B92CCB" w:rsidRDefault="00B92CCB" w:rsidP="00205239">
      <w:pPr>
        <w:pStyle w:val="Endnotentext"/>
        <w:jc w:val="both"/>
      </w:pPr>
    </w:p>
  </w:endnote>
  <w:endnote w:id="47">
    <w:p w14:paraId="3126A57F" w14:textId="77777777" w:rsidR="00B92CCB" w:rsidRDefault="00B92CCB" w:rsidP="00205239">
      <w:pPr>
        <w:pStyle w:val="Endnotentext"/>
        <w:jc w:val="both"/>
      </w:pPr>
      <w:r>
        <w:rPr>
          <w:rStyle w:val="Endnotenzeichen"/>
        </w:rPr>
        <w:endnoteRef/>
      </w:r>
      <w:r>
        <w:t xml:space="preserve"> </w:t>
      </w:r>
      <w:r w:rsidRPr="00643AC8">
        <w:t xml:space="preserve">In diesem Kapitel sind die konkreten Prozesse bei der Zusammenstellung von Frachtsammelsendungen darzustellen. Insbesondere ist auch auf spezielle EDV-Unterstützung hinzuweisen. In diesem Abschnitt ist zudem zu beschreiben, wie die Anforderungen der </w:t>
      </w:r>
      <w:r>
        <w:t>Ziffer</w:t>
      </w:r>
      <w:r w:rsidRPr="00643AC8">
        <w:t xml:space="preserve"> 6.3.2.7 des Anhanges der </w:t>
      </w:r>
      <w:r>
        <w:t>DVO (EU)</w:t>
      </w:r>
      <w:r w:rsidRPr="00643AC8">
        <w:t xml:space="preserve"> 2015/1998 erfüllt werden und mit welchen Angaben die Begleitdokumente versehen werden.</w:t>
      </w:r>
    </w:p>
    <w:p w14:paraId="32A7C856" w14:textId="77777777" w:rsidR="00B92CCB" w:rsidRDefault="00B92CCB" w:rsidP="00205239">
      <w:pPr>
        <w:pStyle w:val="Endnotentext"/>
        <w:jc w:val="both"/>
      </w:pPr>
    </w:p>
  </w:endnote>
  <w:endnote w:id="48">
    <w:p w14:paraId="69BD64DB" w14:textId="77777777" w:rsidR="00B92CCB" w:rsidRDefault="00B92CCB" w:rsidP="00205239">
      <w:pPr>
        <w:pStyle w:val="Endnotentext"/>
        <w:jc w:val="both"/>
      </w:pPr>
      <w:r>
        <w:rPr>
          <w:rStyle w:val="Endnotenzeichen"/>
        </w:rPr>
        <w:endnoteRef/>
      </w:r>
      <w:r>
        <w:t xml:space="preserve"> In diesem Abschnitt ist die Abwicklung von Fracht, welche gemäß Ziffer 6.2 des Beschlusses C(2015) 8005 endgültig von Kontrollen ausgenommen werden kann, detailliert zu beschreiben. Insbesondere betrifft dies auch die Voraussetzungen, die hierfür vorliegen müssen, wie die Anerkennung verlässlicher Quellen und die Angaben, die die Begleitdokumente enthalten.</w:t>
      </w:r>
    </w:p>
    <w:p w14:paraId="21D308B1" w14:textId="77777777" w:rsidR="00B92CCB" w:rsidRDefault="00B92CCB" w:rsidP="00205239">
      <w:pPr>
        <w:pStyle w:val="Endnotentext"/>
        <w:jc w:val="both"/>
      </w:pPr>
    </w:p>
  </w:endnote>
  <w:endnote w:id="49">
    <w:p w14:paraId="38012DB1" w14:textId="77777777" w:rsidR="00B92CCB" w:rsidRDefault="00B92CCB" w:rsidP="00C62841">
      <w:pPr>
        <w:pStyle w:val="Endnotentext"/>
        <w:jc w:val="both"/>
      </w:pPr>
      <w:r>
        <w:rPr>
          <w:rStyle w:val="Endnotenzeichen"/>
        </w:rPr>
        <w:endnoteRef/>
      </w:r>
      <w:r>
        <w:t xml:space="preserve"> Es sind die konkreten Verfahrensabläufe bei der Abfertigung von Transferfracht zu beschreiben und es ist aufzuführen, mit welchen Angaben die entsprechenden Begleitdokumente versehen werden.</w:t>
      </w:r>
    </w:p>
    <w:p w14:paraId="2042AC67" w14:textId="77777777" w:rsidR="00B92CCB" w:rsidRDefault="00B92CCB" w:rsidP="00C62841">
      <w:pPr>
        <w:pStyle w:val="Endnotentext"/>
        <w:jc w:val="both"/>
      </w:pPr>
      <w:r>
        <w:t>Insbesondere ist an dieser Stelle zu beachten, dass Sendungen, welche mit dem Status „SCO“ eingeflogen wurden, nur auf Passagiermaschinen verladen werden dürfen, wenn die Sendung nach erfolgter zusätzlicher Kontrolle mit dem Status „SPX“ versehen werden konnte.</w:t>
      </w:r>
    </w:p>
    <w:p w14:paraId="6BBD66EC" w14:textId="77777777" w:rsidR="00B92CCB" w:rsidRDefault="00B92CCB" w:rsidP="00250EF5">
      <w:pPr>
        <w:pStyle w:val="Endnotentext"/>
        <w:jc w:val="both"/>
      </w:pPr>
      <w:r>
        <w:t xml:space="preserve">Im Rahmen des Transfers ist die Begleitdokumentation gemäß </w:t>
      </w:r>
      <w:r w:rsidRPr="00250EF5">
        <w:t>den Ziffern 6.8.3.8 und 6.8.3.9 des Anhangs der DVO (EU) 2015/1998</w:t>
      </w:r>
      <w:r>
        <w:t xml:space="preserve"> zu überprüfen.</w:t>
      </w:r>
    </w:p>
    <w:p w14:paraId="1F32B031" w14:textId="328B7D35" w:rsidR="00B92CCB" w:rsidRPr="00250EF5" w:rsidRDefault="00B92CCB" w:rsidP="00C62841">
      <w:pPr>
        <w:pStyle w:val="Endnotentext"/>
        <w:jc w:val="both"/>
      </w:pPr>
      <w:r>
        <w:t xml:space="preserve">Fehlen die notwendigen Angaben, sind die Sendungen vor ihrer Verladung Kontrollen gemäß </w:t>
      </w:r>
      <w:proofErr w:type="gramStart"/>
      <w:r>
        <w:t>des Kapitels</w:t>
      </w:r>
      <w:proofErr w:type="gramEnd"/>
      <w:r>
        <w:t xml:space="preserve"> 6.2 bzw. 6.7 des Anhangs der DVO (EU) 2015/1998 zu unterziehen.</w:t>
      </w:r>
    </w:p>
    <w:p w14:paraId="301DB6D6" w14:textId="77777777" w:rsidR="00B92CCB" w:rsidRDefault="00B92CCB" w:rsidP="00205239">
      <w:pPr>
        <w:pStyle w:val="Endnotentext"/>
        <w:jc w:val="both"/>
      </w:pPr>
    </w:p>
  </w:endnote>
  <w:endnote w:id="50">
    <w:p w14:paraId="7EFBEC5B" w14:textId="77777777" w:rsidR="00B92CCB" w:rsidRDefault="00B92CCB" w:rsidP="007C66B2">
      <w:pPr>
        <w:pStyle w:val="Endnotentext"/>
        <w:jc w:val="both"/>
      </w:pPr>
      <w:r>
        <w:rPr>
          <w:rStyle w:val="Endnotenzeichen"/>
        </w:rPr>
        <w:endnoteRef/>
      </w:r>
      <w:r>
        <w:t xml:space="preserve"> Es sind sämtliche Prozesse wie:</w:t>
      </w:r>
    </w:p>
    <w:p w14:paraId="21A75D3D" w14:textId="77777777" w:rsidR="00B92CCB" w:rsidRPr="00A13ED9" w:rsidRDefault="00B92CCB" w:rsidP="006A0B26">
      <w:pPr>
        <w:pStyle w:val="Listenabsatz"/>
        <w:numPr>
          <w:ilvl w:val="0"/>
          <w:numId w:val="3"/>
        </w:numPr>
        <w:spacing w:after="0"/>
        <w:jc w:val="both"/>
        <w:rPr>
          <w:sz w:val="20"/>
          <w:szCs w:val="20"/>
        </w:rPr>
      </w:pPr>
      <w:r>
        <w:rPr>
          <w:sz w:val="20"/>
          <w:szCs w:val="20"/>
        </w:rPr>
        <w:t>Verpackung</w:t>
      </w:r>
    </w:p>
    <w:p w14:paraId="2CB0C281" w14:textId="77777777" w:rsidR="00B92CCB" w:rsidRPr="00A13ED9" w:rsidRDefault="00B92CCB" w:rsidP="006A0B26">
      <w:pPr>
        <w:pStyle w:val="Listenabsatz"/>
        <w:numPr>
          <w:ilvl w:val="0"/>
          <w:numId w:val="3"/>
        </w:numPr>
        <w:spacing w:after="0"/>
        <w:jc w:val="both"/>
        <w:rPr>
          <w:sz w:val="20"/>
          <w:szCs w:val="20"/>
        </w:rPr>
      </w:pPr>
      <w:r w:rsidRPr="00A13ED9">
        <w:rPr>
          <w:sz w:val="20"/>
          <w:szCs w:val="20"/>
        </w:rPr>
        <w:t xml:space="preserve">Kommissionierung bei </w:t>
      </w:r>
      <w:proofErr w:type="spellStart"/>
      <w:r w:rsidRPr="00A13ED9">
        <w:rPr>
          <w:sz w:val="20"/>
          <w:szCs w:val="20"/>
        </w:rPr>
        <w:t>Consolsendungen</w:t>
      </w:r>
      <w:proofErr w:type="spellEnd"/>
    </w:p>
    <w:p w14:paraId="1422A46F" w14:textId="77777777" w:rsidR="00B92CCB" w:rsidRPr="00A13ED9" w:rsidRDefault="00B92CCB" w:rsidP="006A0B26">
      <w:pPr>
        <w:pStyle w:val="Listenabsatz"/>
        <w:numPr>
          <w:ilvl w:val="0"/>
          <w:numId w:val="3"/>
        </w:numPr>
        <w:spacing w:after="0"/>
        <w:jc w:val="both"/>
        <w:rPr>
          <w:sz w:val="20"/>
          <w:szCs w:val="20"/>
        </w:rPr>
      </w:pPr>
      <w:r>
        <w:rPr>
          <w:sz w:val="20"/>
          <w:szCs w:val="20"/>
        </w:rPr>
        <w:t>das Labeln der Fracht</w:t>
      </w:r>
    </w:p>
    <w:p w14:paraId="100AFA70" w14:textId="77777777" w:rsidR="00B92CCB" w:rsidRDefault="00B92CCB" w:rsidP="007C66B2">
      <w:pPr>
        <w:pStyle w:val="Endnotentext"/>
        <w:jc w:val="both"/>
      </w:pPr>
      <w:r>
        <w:t>zu beschreiben.</w:t>
      </w:r>
    </w:p>
    <w:p w14:paraId="10365270" w14:textId="77777777" w:rsidR="00B92CCB" w:rsidRDefault="00B92CCB">
      <w:pPr>
        <w:pStyle w:val="Endnotentext"/>
      </w:pPr>
    </w:p>
  </w:endnote>
  <w:endnote w:id="51">
    <w:p w14:paraId="0F054B90" w14:textId="1787FC0D" w:rsidR="00B92CCB" w:rsidRPr="00B14011" w:rsidRDefault="00B92CCB" w:rsidP="00205239">
      <w:pPr>
        <w:pStyle w:val="Endnotentext"/>
        <w:jc w:val="both"/>
      </w:pPr>
      <w:r>
        <w:rPr>
          <w:rStyle w:val="Endnotenzeichen"/>
        </w:rPr>
        <w:endnoteRef/>
      </w:r>
      <w:r>
        <w:t xml:space="preserve"> </w:t>
      </w:r>
      <w:r w:rsidRPr="00B14011">
        <w:t>In diesem Abschnitt ist darzustellen, an welcher Schnittstelle die Fracht und</w:t>
      </w:r>
      <w:r>
        <w:t>/oder</w:t>
      </w:r>
      <w:r w:rsidRPr="00B14011">
        <w:t xml:space="preserve"> die entsprechenden Begleitdokumente an das Luftfahrtunte</w:t>
      </w:r>
      <w:r>
        <w:t>rnehmen oder an einen weiteren</w:t>
      </w:r>
      <w:r w:rsidRPr="00B14011">
        <w:t xml:space="preserve"> regle</w:t>
      </w:r>
      <w:r>
        <w:t>mentierten</w:t>
      </w:r>
      <w:r w:rsidRPr="00B14011">
        <w:t xml:space="preserve"> Beauftragten übergeben werden und wie die Übergabe erfolgt.</w:t>
      </w:r>
      <w:r>
        <w:t xml:space="preserve"> Insbesondere ist darzulegen, wie sichergestellt wird, dass der Schutz der Fracht gemäß der Ziffer 6.3.2.4 des Anhangs der DVO (EU) 2015/1998 gewährleistet ist.</w:t>
      </w:r>
    </w:p>
    <w:p w14:paraId="5930819E" w14:textId="77777777" w:rsidR="00B92CCB" w:rsidRDefault="00B92CCB" w:rsidP="00205239">
      <w:pPr>
        <w:pStyle w:val="Endnotentext"/>
        <w:jc w:val="both"/>
      </w:pPr>
    </w:p>
  </w:endnote>
  <w:endnote w:id="52">
    <w:p w14:paraId="34E96DFB" w14:textId="40369B1A" w:rsidR="00B92CCB" w:rsidRDefault="00B92CCB" w:rsidP="00205239">
      <w:pPr>
        <w:pStyle w:val="Endnotentext"/>
        <w:jc w:val="both"/>
      </w:pPr>
      <w:r>
        <w:rPr>
          <w:rStyle w:val="Endnotenzeichen"/>
        </w:rPr>
        <w:endnoteRef/>
      </w:r>
      <w:r>
        <w:t xml:space="preserve"> Eine Anforderung an reglementierte Beauftragte ist, zu gewährleisten, dass Fracht vor Verladung in ein Luftfahrzeug kontrolliert wird. Dies kann durch die Durchführungen eigener Kontrollen nicht sicherheitskontrollierter Sendungen (Maßnahmen gemäß Ziffer 6.2 des Anhanges der DVO (EU) 2015/1998 i.V.m. Anlage 6-J des Beschlusses C(2015) 8005 endgültig) oder aber durch die Übergabe dieser Sendungen an einen weiteren reglementierten Beauftragten, der die Kontrolle der Sendungen durchführt, gewährleistet werden.</w:t>
      </w:r>
    </w:p>
    <w:p w14:paraId="7A2CF904" w14:textId="77777777" w:rsidR="00B92CCB" w:rsidRDefault="00B92CCB" w:rsidP="00205239">
      <w:pPr>
        <w:pStyle w:val="Endnotentext"/>
        <w:jc w:val="both"/>
      </w:pPr>
    </w:p>
  </w:endnote>
  <w:endnote w:id="53">
    <w:p w14:paraId="2A5A0F8E" w14:textId="77777777" w:rsidR="00B92CCB" w:rsidRDefault="00B92CCB" w:rsidP="00C62841">
      <w:pPr>
        <w:pStyle w:val="Endnotentext"/>
      </w:pPr>
      <w:r>
        <w:rPr>
          <w:rStyle w:val="Endnotenzeichen"/>
        </w:rPr>
        <w:endnoteRef/>
      </w:r>
      <w:r>
        <w:t xml:space="preserve"> Der unzutreffende Teil der Überschrift ist zu löschen.</w:t>
      </w:r>
    </w:p>
    <w:p w14:paraId="5C13933A" w14:textId="77777777" w:rsidR="00B92CCB" w:rsidRDefault="00B92CCB" w:rsidP="00205239">
      <w:pPr>
        <w:pStyle w:val="Endnotentext"/>
        <w:jc w:val="both"/>
      </w:pPr>
    </w:p>
  </w:endnote>
  <w:endnote w:id="54">
    <w:p w14:paraId="7603ED56" w14:textId="77777777" w:rsidR="00B92CCB" w:rsidRDefault="00B92CCB" w:rsidP="00205239">
      <w:pPr>
        <w:pStyle w:val="Endnotentext"/>
        <w:jc w:val="both"/>
      </w:pPr>
      <w:r>
        <w:rPr>
          <w:rStyle w:val="Endnotenzeichen"/>
        </w:rPr>
        <w:endnoteRef/>
      </w:r>
      <w:r>
        <w:t xml:space="preserve"> </w:t>
      </w:r>
      <w:r w:rsidRPr="00E0724F">
        <w:t xml:space="preserve">Der Transport vom reglementierten Beauftragten, der die Kontrolle durchführt, zum nächsten reglementierten Beauftragten ist zu beschreiben. Sollte in bestimmten Fällen die Fracht unsicher an einen weiteren reglementierten Beauftragten oder an das Luftfahrtunternehmen übergeben werden oder die Beauftragung des Transportes und/oder der Kontrolle durch Dritte erfolgen, so ist auch dies </w:t>
      </w:r>
      <w:r>
        <w:t>zu beschreiben</w:t>
      </w:r>
      <w:r w:rsidRPr="00E0724F">
        <w:t>.</w:t>
      </w:r>
    </w:p>
    <w:p w14:paraId="0FB4F135" w14:textId="77777777" w:rsidR="00B92CCB" w:rsidRDefault="00B92CCB" w:rsidP="00205239">
      <w:pPr>
        <w:pStyle w:val="Endnotentext"/>
        <w:jc w:val="both"/>
      </w:pPr>
    </w:p>
  </w:endnote>
  <w:endnote w:id="55">
    <w:p w14:paraId="2B964690" w14:textId="77777777" w:rsidR="00B92CCB" w:rsidRDefault="00B92CCB" w:rsidP="00205239">
      <w:pPr>
        <w:pStyle w:val="Endnotentext"/>
        <w:jc w:val="both"/>
      </w:pPr>
      <w:r>
        <w:rPr>
          <w:rStyle w:val="Endnotenzeichen"/>
        </w:rPr>
        <w:endnoteRef/>
      </w:r>
      <w:r>
        <w:t xml:space="preserve"> Werden die Kontrollen selbst bzw. durch überlassenes Personal durchgeführt, ist in diesem Kapitel zu beschreiben, nach welchen Verfahren und Maßnahmen das Unternehmen die Kontrollen durchführt und wie diese genau gestaltet sind. In diesem Zusammenhang sind die Kontrollverfahren detailliert zu beschreiben.</w:t>
      </w:r>
    </w:p>
    <w:p w14:paraId="3F1DC0A7" w14:textId="77777777" w:rsidR="00B92CCB" w:rsidRDefault="00B92CCB" w:rsidP="00205239">
      <w:pPr>
        <w:pStyle w:val="Endnotentext"/>
        <w:jc w:val="both"/>
      </w:pPr>
      <w:r>
        <w:t>Es bestehen zwei Möglichkeiten der Darstellung:</w:t>
      </w:r>
    </w:p>
    <w:p w14:paraId="7374A54D" w14:textId="77777777" w:rsidR="00B92CCB" w:rsidRPr="00A13ED9" w:rsidRDefault="00B92CCB" w:rsidP="00A13ED9">
      <w:pPr>
        <w:pStyle w:val="Listenabsatz"/>
        <w:spacing w:after="0"/>
        <w:ind w:left="778"/>
        <w:jc w:val="both"/>
        <w:rPr>
          <w:sz w:val="20"/>
          <w:szCs w:val="20"/>
        </w:rPr>
      </w:pPr>
    </w:p>
    <w:p w14:paraId="5CF6649F" w14:textId="77777777" w:rsidR="00B92CCB" w:rsidRPr="00A13ED9" w:rsidRDefault="00B92CCB" w:rsidP="006A0B26">
      <w:pPr>
        <w:pStyle w:val="Listenabsatz"/>
        <w:numPr>
          <w:ilvl w:val="0"/>
          <w:numId w:val="3"/>
        </w:numPr>
        <w:spacing w:after="0"/>
        <w:jc w:val="both"/>
        <w:rPr>
          <w:sz w:val="20"/>
          <w:szCs w:val="20"/>
        </w:rPr>
      </w:pPr>
      <w:r w:rsidRPr="00A13ED9">
        <w:rPr>
          <w:sz w:val="20"/>
          <w:szCs w:val="20"/>
        </w:rPr>
        <w:t>Ausführliche Beschreibung der einzelnen Prozesse</w:t>
      </w:r>
      <w:r>
        <w:rPr>
          <w:sz w:val="20"/>
          <w:szCs w:val="20"/>
        </w:rPr>
        <w:t>.</w:t>
      </w:r>
    </w:p>
    <w:p w14:paraId="737F05F2" w14:textId="2404E898" w:rsidR="00B92CCB" w:rsidRPr="00A13ED9" w:rsidRDefault="00B92CCB" w:rsidP="006A0B26">
      <w:pPr>
        <w:pStyle w:val="Listenabsatz"/>
        <w:numPr>
          <w:ilvl w:val="0"/>
          <w:numId w:val="3"/>
        </w:numPr>
        <w:spacing w:after="0"/>
        <w:jc w:val="both"/>
        <w:rPr>
          <w:sz w:val="20"/>
          <w:szCs w:val="20"/>
        </w:rPr>
      </w:pPr>
      <w:r w:rsidRPr="00A13ED9">
        <w:rPr>
          <w:sz w:val="20"/>
          <w:szCs w:val="20"/>
        </w:rPr>
        <w:t>Kurze Beschreibung der einzelnen Prozesse mit Verweis auf ausführlichere Arbeitsanweisungen. Diese Arb</w:t>
      </w:r>
      <w:r>
        <w:rPr>
          <w:sz w:val="20"/>
          <w:szCs w:val="20"/>
        </w:rPr>
        <w:t>eitsanweisungen sind in den Anhängen</w:t>
      </w:r>
      <w:r w:rsidRPr="00A13ED9">
        <w:rPr>
          <w:sz w:val="20"/>
          <w:szCs w:val="20"/>
        </w:rPr>
        <w:t xml:space="preserve"> </w:t>
      </w:r>
      <w:r>
        <w:rPr>
          <w:sz w:val="20"/>
          <w:szCs w:val="20"/>
        </w:rPr>
        <w:t>aufzunehmen.</w:t>
      </w:r>
    </w:p>
    <w:p w14:paraId="6B13FB1D" w14:textId="77777777" w:rsidR="00B92CCB" w:rsidRPr="00A13ED9" w:rsidRDefault="00B92CCB" w:rsidP="00205239">
      <w:pPr>
        <w:pStyle w:val="Endnotentext"/>
        <w:jc w:val="both"/>
      </w:pPr>
    </w:p>
    <w:p w14:paraId="78957E71" w14:textId="77777777" w:rsidR="00B92CCB" w:rsidRDefault="00B92CCB" w:rsidP="00205239">
      <w:pPr>
        <w:pStyle w:val="Endnotentext"/>
        <w:jc w:val="both"/>
      </w:pPr>
      <w:r>
        <w:t>Kontrollen dürfen nur an dafür zugelassenen Standorten eines reglementierten Beauftragten durchgeführt werde.</w:t>
      </w:r>
    </w:p>
    <w:p w14:paraId="1A20BF72" w14:textId="77777777" w:rsidR="00B92CCB" w:rsidRDefault="00B92CCB" w:rsidP="00205239">
      <w:pPr>
        <w:pStyle w:val="Endnotentext"/>
        <w:jc w:val="both"/>
      </w:pPr>
      <w:r>
        <w:t>Die Verantwortung dafür, dass die eingesetzten Luftsicherheitskontrollkräfte jederzeit die Vorgaben der DVO (EU) 2015/1998 erfüllen, trägt allein der einsetzende reglementierte Beauftragte. Dies gilt auch dann, wenn sich eines Unterauftragnehmers</w:t>
      </w:r>
      <w:r w:rsidDel="00CC53C9">
        <w:t xml:space="preserve"> </w:t>
      </w:r>
      <w:r>
        <w:t>zur Gestellung von Personal zur Durchführung der Kontrollen bedient wird.</w:t>
      </w:r>
    </w:p>
    <w:p w14:paraId="755D3EC5" w14:textId="77777777" w:rsidR="00B92CCB" w:rsidRDefault="00B92CCB" w:rsidP="00205239">
      <w:pPr>
        <w:pStyle w:val="Endnotentext"/>
        <w:jc w:val="both"/>
      </w:pPr>
    </w:p>
  </w:endnote>
  <w:endnote w:id="56">
    <w:p w14:paraId="5A1B28E7" w14:textId="77777777" w:rsidR="00B92CCB" w:rsidRDefault="00B92CCB" w:rsidP="006A0B26">
      <w:pPr>
        <w:pStyle w:val="Endnotentext"/>
        <w:jc w:val="both"/>
      </w:pPr>
      <w:r>
        <w:rPr>
          <w:rStyle w:val="Endnotenzeichen"/>
        </w:rPr>
        <w:endnoteRef/>
      </w:r>
      <w:r>
        <w:t xml:space="preserve"> Es</w:t>
      </w:r>
      <w:r w:rsidRPr="001B3412">
        <w:t xml:space="preserve"> sind die verschiedenen, möglichen Kontrollmaßnahmen im U</w:t>
      </w:r>
      <w:r>
        <w:t>nternehmen anzugeben.</w:t>
      </w:r>
    </w:p>
    <w:p w14:paraId="5EFCFA36" w14:textId="77777777" w:rsidR="00B92CCB" w:rsidRDefault="00B92CCB" w:rsidP="006A0B26">
      <w:pPr>
        <w:pStyle w:val="Endnotentext"/>
        <w:jc w:val="both"/>
      </w:pPr>
    </w:p>
  </w:endnote>
  <w:endnote w:id="57">
    <w:p w14:paraId="2A17D0B8" w14:textId="77777777" w:rsidR="00B92CCB" w:rsidRDefault="00B92CCB" w:rsidP="006A0B26">
      <w:pPr>
        <w:pStyle w:val="Endnotentext"/>
      </w:pPr>
      <w:r>
        <w:rPr>
          <w:rStyle w:val="Endnotenzeichen"/>
        </w:rPr>
        <w:endnoteRef/>
      </w:r>
      <w:r>
        <w:t xml:space="preserve"> Es ist anzugeben, um welche genehmigten Sonderkontrollverfahren es sich handelt.</w:t>
      </w:r>
    </w:p>
    <w:p w14:paraId="6EAEFA48" w14:textId="77777777" w:rsidR="00B92CCB" w:rsidRDefault="00B92CCB" w:rsidP="006A0B26">
      <w:pPr>
        <w:pStyle w:val="Endnotentext"/>
      </w:pPr>
    </w:p>
  </w:endnote>
  <w:endnote w:id="58">
    <w:p w14:paraId="49C49B62" w14:textId="77777777" w:rsidR="00B92CCB" w:rsidRDefault="00B92CCB" w:rsidP="006A0B26">
      <w:pPr>
        <w:pStyle w:val="Endnotentext"/>
        <w:jc w:val="both"/>
      </w:pPr>
      <w:r>
        <w:rPr>
          <w:rStyle w:val="Endnotenzeichen"/>
        </w:rPr>
        <w:endnoteRef/>
      </w:r>
      <w:r>
        <w:t>Hier sind Mehrfachantworten möglich. In diesem Fall ist zu beschreiben, wann eine Weitergabe bzw. Zurückweisung erfolgt.</w:t>
      </w:r>
    </w:p>
    <w:p w14:paraId="1689E8C7" w14:textId="77777777" w:rsidR="00B92CCB" w:rsidRDefault="00B92CCB" w:rsidP="006A0B26">
      <w:pPr>
        <w:pStyle w:val="Endnotentext"/>
        <w:jc w:val="both"/>
      </w:pPr>
    </w:p>
  </w:endnote>
  <w:endnote w:id="59">
    <w:p w14:paraId="6C1E4011" w14:textId="6B5BD786" w:rsidR="00B92CCB" w:rsidRDefault="00B92CCB" w:rsidP="00D25E48">
      <w:pPr>
        <w:pStyle w:val="Endnotentext"/>
        <w:jc w:val="both"/>
      </w:pPr>
      <w:r>
        <w:rPr>
          <w:rStyle w:val="Endnotenzeichen"/>
        </w:rPr>
        <w:endnoteRef/>
      </w:r>
      <w:r>
        <w:t xml:space="preserve"> Die </w:t>
      </w:r>
      <w:r w:rsidRPr="00B9345B">
        <w:t xml:space="preserve">Gewährleistung </w:t>
      </w:r>
      <w:r>
        <w:t>von</w:t>
      </w:r>
      <w:r w:rsidRPr="00B9345B">
        <w:t xml:space="preserve"> Einsatz, Funktionsüberprüfungen, Wartung und Instandhaltung</w:t>
      </w:r>
      <w:r>
        <w:t xml:space="preserve"> </w:t>
      </w:r>
      <w:r w:rsidRPr="00B9345B">
        <w:t>der Kontrolltechnik gemäß Herstellervorgaben</w:t>
      </w:r>
      <w:r>
        <w:t xml:space="preserve"> ist zu beschreiben </w:t>
      </w:r>
    </w:p>
    <w:p w14:paraId="330E8A83" w14:textId="7FF4C180" w:rsidR="00B92CCB" w:rsidRDefault="00B92CCB" w:rsidP="00D25E48">
      <w:pPr>
        <w:pStyle w:val="Endnotentext"/>
        <w:jc w:val="both"/>
      </w:pPr>
      <w:r>
        <w:t>Insbesondere ist darauf einzugehen, wie die Kontrollpersonen über das Betriebskonzept (Bedienungsanleitung, CONOPS) inklusive etwaiger Änderungen informiert werden und Zugriff auf dieses erhalten.</w:t>
      </w:r>
    </w:p>
    <w:p w14:paraId="3871E63B" w14:textId="4A5293C9" w:rsidR="00B92CCB" w:rsidRDefault="00B92CCB" w:rsidP="00D25E48">
      <w:pPr>
        <w:pStyle w:val="Endnotentext"/>
        <w:jc w:val="both"/>
      </w:pPr>
      <w:r>
        <w:t>Weiterhin ist zu beschreiben, wie gewährleistet wird, dass die Kontrolltechnik nur eingesetzt wird, sofern Funktionsüberprüfungen gemäß der Herstellervorgaben erfolgen, sowie die Maßnahmen, die eingeleitet werden, sollten die Mindestanforderungen nicht erreicht werden.</w:t>
      </w:r>
    </w:p>
    <w:p w14:paraId="38761300" w14:textId="0B5C21C2" w:rsidR="00B92CCB" w:rsidRDefault="00B92CCB" w:rsidP="00D25E48">
      <w:pPr>
        <w:pStyle w:val="Endnotentext"/>
        <w:jc w:val="both"/>
      </w:pPr>
      <w:r w:rsidRPr="002F7F97">
        <w:t>Weiterhin ist zu beschreiben, wie die Wartung und Instandhaltung nach Herstellerangaben sichergestellt wird.</w:t>
      </w:r>
      <w:r>
        <w:t xml:space="preserve"> Die Beschreibung umfasst ausdrücklich nicht die Nennung der jeweils eingesetzten Kontrollgeräte. </w:t>
      </w:r>
    </w:p>
    <w:p w14:paraId="2935B7BD" w14:textId="77777777" w:rsidR="00B92CCB" w:rsidRDefault="00B92CCB" w:rsidP="00D25E48">
      <w:pPr>
        <w:pStyle w:val="Endnotentext"/>
        <w:jc w:val="both"/>
      </w:pPr>
    </w:p>
  </w:endnote>
  <w:endnote w:id="60">
    <w:p w14:paraId="0CD68AA8" w14:textId="77777777" w:rsidR="00B92CCB" w:rsidRDefault="00B92CCB" w:rsidP="00D25E48">
      <w:pPr>
        <w:pStyle w:val="Endnotentext"/>
        <w:jc w:val="both"/>
      </w:pPr>
      <w:r>
        <w:rPr>
          <w:rStyle w:val="Endnotenzeichen"/>
        </w:rPr>
        <w:endnoteRef/>
      </w:r>
      <w:r>
        <w:t xml:space="preserve"> In diesem Abschnitt ist detailliert aufzuzeigen, welche Arbeitsschritte vom Einschalten des Gerätes bis zum Abschluss des Röntgenvorgangs durchgeführt werden. Dabei sind insbesondere folgende Punkte systematisch zu erläutern:</w:t>
      </w:r>
    </w:p>
    <w:p w14:paraId="1D91FCF7" w14:textId="77777777" w:rsidR="00B92CCB" w:rsidRDefault="00B92CCB" w:rsidP="006A0B26">
      <w:pPr>
        <w:pStyle w:val="Listenabsatz"/>
        <w:numPr>
          <w:ilvl w:val="0"/>
          <w:numId w:val="24"/>
        </w:numPr>
        <w:spacing w:after="0"/>
        <w:jc w:val="both"/>
        <w:rPr>
          <w:sz w:val="20"/>
          <w:szCs w:val="20"/>
        </w:rPr>
      </w:pPr>
      <w:r>
        <w:rPr>
          <w:sz w:val="20"/>
          <w:szCs w:val="20"/>
        </w:rPr>
        <w:t>Nennung der Zeiten, zu denen das Röntgengerät üblicher Weise besetzt ist.</w:t>
      </w:r>
    </w:p>
    <w:p w14:paraId="04A25079" w14:textId="77777777" w:rsidR="00B92CCB" w:rsidRDefault="00B92CCB" w:rsidP="006A0B26">
      <w:pPr>
        <w:pStyle w:val="Listenabsatz"/>
        <w:numPr>
          <w:ilvl w:val="0"/>
          <w:numId w:val="24"/>
        </w:numPr>
        <w:spacing w:after="0"/>
        <w:jc w:val="both"/>
        <w:rPr>
          <w:sz w:val="20"/>
          <w:szCs w:val="20"/>
        </w:rPr>
      </w:pPr>
      <w:r>
        <w:rPr>
          <w:sz w:val="20"/>
          <w:szCs w:val="20"/>
        </w:rPr>
        <w:t>Der Röntgenprozesse ist detailliert darzustellen.</w:t>
      </w:r>
    </w:p>
    <w:p w14:paraId="61F5E309" w14:textId="77777777" w:rsidR="00B92CCB" w:rsidRDefault="00B92CCB" w:rsidP="006A0B26">
      <w:pPr>
        <w:pStyle w:val="Listenabsatz"/>
        <w:numPr>
          <w:ilvl w:val="0"/>
          <w:numId w:val="24"/>
        </w:numPr>
        <w:spacing w:after="0"/>
        <w:jc w:val="both"/>
        <w:rPr>
          <w:sz w:val="20"/>
          <w:szCs w:val="20"/>
        </w:rPr>
      </w:pPr>
      <w:r>
        <w:rPr>
          <w:sz w:val="20"/>
          <w:szCs w:val="20"/>
        </w:rPr>
        <w:t>Die einzelnen Arbeitsschritte (Vorbereitung der Packstücke, Einlegen/ Auflegen, Einfahren in den Kanal, Abgleich mit Papieren, Dokumentation) sind zu erläutern. Ebenso sind die Verfahren darzustellen, die ergriffen werden, sollte nicht ausgeschlossen werden können, dass verbotene Gegenstände in die Sendung eingebracht wurden.</w:t>
      </w:r>
    </w:p>
    <w:p w14:paraId="24C15A3A" w14:textId="1E3B756A" w:rsidR="00B92CCB" w:rsidRDefault="00B92CCB" w:rsidP="00BE1A80">
      <w:pPr>
        <w:pStyle w:val="Listenabsatz"/>
        <w:numPr>
          <w:ilvl w:val="0"/>
          <w:numId w:val="24"/>
        </w:numPr>
        <w:spacing w:after="0"/>
        <w:jc w:val="both"/>
        <w:rPr>
          <w:sz w:val="20"/>
          <w:szCs w:val="20"/>
        </w:rPr>
      </w:pPr>
      <w:r>
        <w:rPr>
          <w:sz w:val="20"/>
          <w:szCs w:val="20"/>
        </w:rPr>
        <w:t>Maßnahmen beim Auffinden einer USBV (Unkonventionellen Spreng- und Brandvorrichtung) sind zu beschreiben.</w:t>
      </w:r>
    </w:p>
    <w:p w14:paraId="28DA1891" w14:textId="6BED8D1B" w:rsidR="00B92CCB" w:rsidRPr="002F7F97" w:rsidRDefault="00B92CCB" w:rsidP="002F7F97">
      <w:pPr>
        <w:spacing w:after="0"/>
        <w:jc w:val="both"/>
        <w:rPr>
          <w:sz w:val="20"/>
          <w:szCs w:val="20"/>
        </w:rPr>
      </w:pPr>
      <w:r>
        <w:rPr>
          <w:sz w:val="20"/>
          <w:szCs w:val="20"/>
        </w:rPr>
        <w:t>Beachten Sie ab dem 01.09.2021 die Inhalte der Allgemeinverfügung zur Umsetzung der Vorgaben bei der Röntgendurchleuchtung für Luftfracht- und Luftpostsendungen mit Bestimmungsort USA gemäß Nummer (7) des Anhangs der Durchführungsbeschlusses C (2021) 996 zur Änderung des Durchführungsbeschlusses C (2015) 8005.</w:t>
      </w:r>
    </w:p>
    <w:p w14:paraId="402C6848" w14:textId="77777777" w:rsidR="00B92CCB" w:rsidRDefault="00B92CCB" w:rsidP="00D25E48">
      <w:pPr>
        <w:pStyle w:val="Endnotentext"/>
        <w:jc w:val="both"/>
      </w:pPr>
    </w:p>
  </w:endnote>
  <w:endnote w:id="61">
    <w:p w14:paraId="0277FF95" w14:textId="77777777" w:rsidR="00B92CCB" w:rsidRDefault="00B92CCB" w:rsidP="00E4760B">
      <w:pPr>
        <w:pStyle w:val="Endnotentext"/>
        <w:jc w:val="both"/>
      </w:pPr>
      <w:r>
        <w:rPr>
          <w:rStyle w:val="Endnotenzeichen"/>
        </w:rPr>
        <w:endnoteRef/>
      </w:r>
      <w:r>
        <w:t xml:space="preserve"> Die </w:t>
      </w:r>
      <w:r w:rsidRPr="00B9345B">
        <w:t xml:space="preserve">Gewährleistung </w:t>
      </w:r>
      <w:r>
        <w:t>von</w:t>
      </w:r>
      <w:r w:rsidRPr="00B9345B">
        <w:t xml:space="preserve"> Einsatz, Funktionsüberprüfungen, Wartung und Instandhaltung</w:t>
      </w:r>
      <w:r>
        <w:t xml:space="preserve"> </w:t>
      </w:r>
      <w:r w:rsidRPr="00B9345B">
        <w:t>der Kontrolltechnik gemäß Herstellervorgaben</w:t>
      </w:r>
      <w:r>
        <w:t xml:space="preserve"> ist zu beschreiben </w:t>
      </w:r>
    </w:p>
    <w:p w14:paraId="5094AF40" w14:textId="77777777" w:rsidR="00B92CCB" w:rsidRDefault="00B92CCB" w:rsidP="00E4760B">
      <w:pPr>
        <w:pStyle w:val="Endnotentext"/>
        <w:jc w:val="both"/>
      </w:pPr>
      <w:r>
        <w:t>Insbesondere ist darauf einzugehen, wie die Kontrollpersonen über das Betriebskonzept (Bedienungsanleitung, CONOPS) inklusive etwaiger Änderungen informiert werden und Zugriff auf dieses erhalten.</w:t>
      </w:r>
    </w:p>
    <w:p w14:paraId="731405F6" w14:textId="749E3413" w:rsidR="00B92CCB" w:rsidRDefault="00B92CCB" w:rsidP="00E4760B">
      <w:pPr>
        <w:pStyle w:val="Endnotentext"/>
        <w:jc w:val="both"/>
      </w:pPr>
      <w:r>
        <w:t>Weiterhin ist zu beschreiben, wie gewährleistet wird, dass die Kontrolltechnik nur eingesetzt wird, sofern Funktionsüberprüfungen gemäß der Herstellervorgaben erfolgen, sowie die Maßnahmen, die eingeleitet werden, sollten die Mindestanforderungen nicht erreicht werden. Die Beschreibung umfasst ausdrücklich nicht die Nennung der jeweils eingesetzten Kontrollgeräte.</w:t>
      </w:r>
    </w:p>
    <w:p w14:paraId="4B539B25" w14:textId="1FBC932F" w:rsidR="00B92CCB" w:rsidRDefault="00B92CCB" w:rsidP="00E4760B">
      <w:pPr>
        <w:pStyle w:val="Endnotentext"/>
        <w:jc w:val="both"/>
      </w:pPr>
      <w:r>
        <w:t>Weiterhin ist zu beschreiben, wie die Wartung und Instandhaltung nach Herstellerangaben sichergestellt wird.</w:t>
      </w:r>
    </w:p>
    <w:p w14:paraId="6173B9F9" w14:textId="77777777" w:rsidR="00B92CCB" w:rsidRDefault="00B92CCB" w:rsidP="00D25E48">
      <w:pPr>
        <w:pStyle w:val="Endnotentext"/>
        <w:jc w:val="both"/>
      </w:pPr>
    </w:p>
  </w:endnote>
  <w:endnote w:id="62">
    <w:p w14:paraId="2FB27600" w14:textId="77777777" w:rsidR="00B92CCB" w:rsidRDefault="00B92CCB" w:rsidP="00D25E48">
      <w:pPr>
        <w:pStyle w:val="Endnotentext"/>
        <w:jc w:val="both"/>
      </w:pPr>
      <w:r>
        <w:rPr>
          <w:rStyle w:val="Endnotenzeichen"/>
        </w:rPr>
        <w:endnoteRef/>
      </w:r>
      <w:r>
        <w:t xml:space="preserve"> In diesem Abschnitt ist detailliert aufzuzeigen, welche Arbeitsschritte vom Einschalten des Gerätes bis zum Abschluss des Kontrollvorgangs durchgeführt werden. Dabei sind insbesondere folgende Punkte systematisch zu erläutern:</w:t>
      </w:r>
    </w:p>
    <w:p w14:paraId="6C65B118" w14:textId="77777777" w:rsidR="00B92CCB" w:rsidRDefault="00B92CCB" w:rsidP="006A0B26">
      <w:pPr>
        <w:pStyle w:val="Listenabsatz"/>
        <w:numPr>
          <w:ilvl w:val="0"/>
          <w:numId w:val="24"/>
        </w:numPr>
        <w:spacing w:after="0"/>
        <w:jc w:val="both"/>
        <w:rPr>
          <w:sz w:val="20"/>
          <w:szCs w:val="20"/>
        </w:rPr>
      </w:pPr>
      <w:r>
        <w:rPr>
          <w:sz w:val="20"/>
          <w:szCs w:val="20"/>
        </w:rPr>
        <w:t>Nennung der Zeiten, zu denen das EDS-Gerät üblicher Weise betrieben wird.</w:t>
      </w:r>
    </w:p>
    <w:p w14:paraId="1447D06B" w14:textId="77777777" w:rsidR="00B92CCB" w:rsidRDefault="00B92CCB" w:rsidP="006A0B26">
      <w:pPr>
        <w:pStyle w:val="Listenabsatz"/>
        <w:numPr>
          <w:ilvl w:val="0"/>
          <w:numId w:val="24"/>
        </w:numPr>
        <w:spacing w:after="0"/>
        <w:jc w:val="both"/>
        <w:rPr>
          <w:sz w:val="20"/>
          <w:szCs w:val="20"/>
        </w:rPr>
      </w:pPr>
      <w:r>
        <w:rPr>
          <w:sz w:val="20"/>
          <w:szCs w:val="20"/>
        </w:rPr>
        <w:t>Der Kontrollprozess ist detailliert zu darzustellen.</w:t>
      </w:r>
    </w:p>
    <w:p w14:paraId="22136586" w14:textId="77777777" w:rsidR="00B92CCB" w:rsidRDefault="00B92CCB" w:rsidP="006A0B26">
      <w:pPr>
        <w:pStyle w:val="Kommentartext"/>
        <w:numPr>
          <w:ilvl w:val="0"/>
          <w:numId w:val="24"/>
        </w:numPr>
        <w:spacing w:after="0"/>
        <w:jc w:val="both"/>
      </w:pPr>
      <w:r>
        <w:t>Hierbei ist insbesondere die Vorgehensweise Level I, II und III zu beschreiben. Es ist darzustellen, welcher Status im jeweiligen Level durch wen vergeben wird und wie die Zuordnung zur LSKK oder Maschine erfolgt.</w:t>
      </w:r>
    </w:p>
    <w:p w14:paraId="5D2A988D" w14:textId="77777777" w:rsidR="00B92CCB" w:rsidRDefault="00B92CCB" w:rsidP="006A0B26">
      <w:pPr>
        <w:pStyle w:val="Listenabsatz"/>
        <w:numPr>
          <w:ilvl w:val="0"/>
          <w:numId w:val="24"/>
        </w:numPr>
        <w:spacing w:after="0"/>
        <w:jc w:val="both"/>
        <w:rPr>
          <w:sz w:val="20"/>
          <w:szCs w:val="20"/>
        </w:rPr>
      </w:pPr>
      <w:r>
        <w:rPr>
          <w:sz w:val="20"/>
          <w:szCs w:val="20"/>
        </w:rPr>
        <w:t>Die einzelnen Arbeitsschritte (Vorbereitung der Packstücke, Einlegen/ Auflegen, Einfahren in den Kanal, Abgleich/Zuordnung mit Papieren, Dokumentation) sind zu erläutern. Ebenso sind die Verfahren darzustellen, die ergriffen werden, sollte nicht ausgeschlossen werden können, dass verbotene Gegenstände in die Sendung eingebracht wurden.</w:t>
      </w:r>
    </w:p>
    <w:p w14:paraId="462B2F04" w14:textId="77777777" w:rsidR="00B92CCB" w:rsidRDefault="00B92CCB" w:rsidP="006A0B26">
      <w:pPr>
        <w:pStyle w:val="Listenabsatz"/>
        <w:numPr>
          <w:ilvl w:val="0"/>
          <w:numId w:val="24"/>
        </w:numPr>
        <w:spacing w:after="0"/>
        <w:jc w:val="both"/>
        <w:rPr>
          <w:sz w:val="20"/>
          <w:szCs w:val="20"/>
        </w:rPr>
      </w:pPr>
      <w:r>
        <w:rPr>
          <w:sz w:val="20"/>
          <w:szCs w:val="20"/>
        </w:rPr>
        <w:t>Maßnahmen beim Auffinden einer USBV (Unkonventionellen Spreng- und Brandvorrichtung) sind zu beschreiben.</w:t>
      </w:r>
    </w:p>
    <w:p w14:paraId="78881E56" w14:textId="77777777" w:rsidR="00B92CCB" w:rsidRDefault="00B92CCB" w:rsidP="00D25E48">
      <w:pPr>
        <w:pStyle w:val="Endnotentext"/>
        <w:jc w:val="both"/>
      </w:pPr>
    </w:p>
  </w:endnote>
  <w:endnote w:id="63">
    <w:p w14:paraId="1900CFF8" w14:textId="77777777" w:rsidR="00B92CCB" w:rsidRDefault="00B92CCB" w:rsidP="00D25E48">
      <w:pPr>
        <w:pStyle w:val="Endnotentext"/>
        <w:jc w:val="both"/>
      </w:pPr>
      <w:r>
        <w:rPr>
          <w:rStyle w:val="Endnotenzeichen"/>
        </w:rPr>
        <w:endnoteRef/>
      </w:r>
      <w:r>
        <w:t xml:space="preserve"> Es ist zu beschreiben, in welchen Fällen eine physische Kontrolle der Fracht ein geeignetes Mittel darstellt. </w:t>
      </w:r>
    </w:p>
    <w:p w14:paraId="4F3717C3" w14:textId="77777777" w:rsidR="00B92CCB" w:rsidRDefault="00B92CCB" w:rsidP="00D25E48">
      <w:pPr>
        <w:pStyle w:val="Endnotentext"/>
        <w:jc w:val="both"/>
      </w:pPr>
    </w:p>
  </w:endnote>
  <w:endnote w:id="64">
    <w:p w14:paraId="0F97764D" w14:textId="77777777" w:rsidR="00B92CCB" w:rsidRDefault="00B92CCB" w:rsidP="00D25E48">
      <w:pPr>
        <w:spacing w:after="0"/>
        <w:jc w:val="both"/>
        <w:rPr>
          <w:sz w:val="20"/>
          <w:szCs w:val="20"/>
        </w:rPr>
      </w:pPr>
      <w:r>
        <w:rPr>
          <w:rStyle w:val="Endnotenzeichen"/>
        </w:rPr>
        <w:endnoteRef/>
      </w:r>
      <w:r>
        <w:t xml:space="preserve"> </w:t>
      </w:r>
      <w:r>
        <w:rPr>
          <w:sz w:val="20"/>
          <w:szCs w:val="20"/>
        </w:rPr>
        <w:t>In diesem Abschnitt ist detailliert aufzuzeigen, welche Arbeitsschritte durchgeführt werden. Dabei ist auf die einzelnen Arbeitsschritte (Vorbereitung der Packstücke, Öffnen/ Vorbereiten, Abgleich mit Papieren, Dokumentation) einzugehen. Außerdem ist eine Beschreibung für Maßnahmen beim Auffinden einer USBV zu erstellen.</w:t>
      </w:r>
    </w:p>
    <w:p w14:paraId="40A20F03" w14:textId="77777777" w:rsidR="00B92CCB" w:rsidRDefault="00B92CCB" w:rsidP="00D25E48">
      <w:pPr>
        <w:spacing w:after="0"/>
        <w:jc w:val="both"/>
        <w:rPr>
          <w:sz w:val="20"/>
          <w:szCs w:val="20"/>
        </w:rPr>
      </w:pPr>
    </w:p>
  </w:endnote>
  <w:endnote w:id="65">
    <w:p w14:paraId="2426B1EB" w14:textId="77777777" w:rsidR="00B92CCB" w:rsidRDefault="00B92CCB" w:rsidP="00D25E48">
      <w:pPr>
        <w:pStyle w:val="Endnotentext"/>
        <w:jc w:val="both"/>
      </w:pPr>
      <w:r>
        <w:rPr>
          <w:rStyle w:val="Endnotenzeichen"/>
        </w:rPr>
        <w:endnoteRef/>
      </w:r>
      <w:r>
        <w:t xml:space="preserve"> Es ist zu beschreiben, in welchen Fällen eine Sichtkontrolle der Fracht ein geeignetes Mittel darstellt.</w:t>
      </w:r>
    </w:p>
    <w:p w14:paraId="7B845750" w14:textId="77777777" w:rsidR="00B92CCB" w:rsidRDefault="00B92CCB" w:rsidP="00D25E48">
      <w:pPr>
        <w:pStyle w:val="Endnotentext"/>
        <w:jc w:val="both"/>
      </w:pPr>
    </w:p>
  </w:endnote>
  <w:endnote w:id="66">
    <w:p w14:paraId="1F169B30" w14:textId="77777777" w:rsidR="00B92CCB" w:rsidRDefault="00B92CCB" w:rsidP="00D25E48">
      <w:pPr>
        <w:spacing w:after="0"/>
        <w:jc w:val="both"/>
        <w:rPr>
          <w:sz w:val="20"/>
          <w:szCs w:val="20"/>
        </w:rPr>
      </w:pPr>
      <w:r>
        <w:rPr>
          <w:rStyle w:val="Endnotenzeichen"/>
        </w:rPr>
        <w:endnoteRef/>
      </w:r>
      <w:r>
        <w:t xml:space="preserve"> </w:t>
      </w:r>
      <w:r>
        <w:rPr>
          <w:sz w:val="20"/>
          <w:szCs w:val="20"/>
        </w:rPr>
        <w:t>In diesem Abschnitt ist detailliert aufzuzeigen, welche Arbeitsschritte durchgeführt werden. Dabei ist auf die einzelnen Arbeitsschritte (Vorbereitung der Packstücke, Öffnen/ Vorbereiten, Abgleich mit Papieren, Dokumentation) einzugehen. Außerdem ist eine Beschreibung für Maßnahmen beim Auffinden einer USBV zu erstellen.</w:t>
      </w:r>
    </w:p>
    <w:p w14:paraId="414C5555" w14:textId="77777777" w:rsidR="00B92CCB" w:rsidRDefault="00B92CCB" w:rsidP="00D25E48">
      <w:pPr>
        <w:spacing w:after="0"/>
        <w:jc w:val="both"/>
        <w:rPr>
          <w:sz w:val="20"/>
          <w:szCs w:val="20"/>
        </w:rPr>
      </w:pPr>
    </w:p>
  </w:endnote>
  <w:endnote w:id="67">
    <w:p w14:paraId="42FCB460" w14:textId="77777777" w:rsidR="00B92CCB" w:rsidRDefault="00B92CCB" w:rsidP="00E4760B">
      <w:pPr>
        <w:pStyle w:val="Endnotentext"/>
        <w:jc w:val="both"/>
      </w:pPr>
      <w:r>
        <w:rPr>
          <w:rStyle w:val="Endnotenzeichen"/>
        </w:rPr>
        <w:endnoteRef/>
      </w:r>
      <w:r>
        <w:t xml:space="preserve"> Die </w:t>
      </w:r>
      <w:r w:rsidRPr="00B9345B">
        <w:t xml:space="preserve">Gewährleistung </w:t>
      </w:r>
      <w:r>
        <w:t>von</w:t>
      </w:r>
      <w:r w:rsidRPr="00B9345B">
        <w:t xml:space="preserve"> Einsatz, Funktionsüberprüfungen, Wartung und Instandhaltung</w:t>
      </w:r>
      <w:r>
        <w:t xml:space="preserve"> </w:t>
      </w:r>
      <w:r w:rsidRPr="00B9345B">
        <w:t>der Kontrolltechnik gemäß Herstellervorgaben</w:t>
      </w:r>
      <w:r>
        <w:t xml:space="preserve"> ist zu beschreiben </w:t>
      </w:r>
    </w:p>
    <w:p w14:paraId="73A09D7D" w14:textId="77777777" w:rsidR="00B92CCB" w:rsidRDefault="00B92CCB" w:rsidP="00E4760B">
      <w:pPr>
        <w:pStyle w:val="Endnotentext"/>
        <w:jc w:val="both"/>
      </w:pPr>
      <w:r>
        <w:t>Insbesondere ist darauf einzugehen, wie die Kontrollpersonen über das Betriebskonzept (Bedienungsanleitung, CONOPS) inklusive etwaiger Änderungen informiert werden und Zugriff auf dieses erhalten.</w:t>
      </w:r>
    </w:p>
    <w:p w14:paraId="73C6C3B6" w14:textId="72222C4C" w:rsidR="00B92CCB" w:rsidRDefault="00B92CCB" w:rsidP="00E4760B">
      <w:pPr>
        <w:pStyle w:val="Endnotentext"/>
        <w:jc w:val="both"/>
      </w:pPr>
      <w:r>
        <w:t>Weiterhin ist zu beschreiben, wie gewährleistet wird, dass die Kontrolltechnik nur eingesetzt wird, sofern Funktionsüberprüfungen gemäß der Herstellervorgaben erfolgen, sowie die Maßnahmen, die eingeleitet werden, sollten die Mindestanforderungen nicht erreicht werden. Die Beschreibung umfasst ausdrücklich nicht die Nennung der jeweils eingesetzten Kontrollgeräte.</w:t>
      </w:r>
    </w:p>
    <w:p w14:paraId="06E50D50" w14:textId="33E6D80E" w:rsidR="00B92CCB" w:rsidRDefault="00B92CCB" w:rsidP="00E4760B">
      <w:pPr>
        <w:pStyle w:val="Endnotentext"/>
        <w:jc w:val="both"/>
      </w:pPr>
      <w:r>
        <w:t>Weiterhin ist zu beschreiben, wie die Wartung und Instandhaltung nach Herstellerangaben sichergestellt wird.</w:t>
      </w:r>
    </w:p>
    <w:p w14:paraId="1C3C6CEA" w14:textId="77777777" w:rsidR="00B92CCB" w:rsidRDefault="00B92CCB" w:rsidP="00D25E48">
      <w:pPr>
        <w:pStyle w:val="Endnotentext"/>
        <w:jc w:val="both"/>
      </w:pPr>
    </w:p>
  </w:endnote>
  <w:endnote w:id="68">
    <w:p w14:paraId="552AFEFC" w14:textId="4354D315" w:rsidR="00B92CCB" w:rsidRDefault="00B92CCB" w:rsidP="00D25E48">
      <w:pPr>
        <w:pStyle w:val="Endnotentext"/>
        <w:jc w:val="both"/>
      </w:pPr>
      <w:r>
        <w:rPr>
          <w:rStyle w:val="Endnotenzeichen"/>
        </w:rPr>
        <w:endnoteRef/>
      </w:r>
      <w:r>
        <w:t xml:space="preserve"> In diesem Abschnitt ist detailliert aufzuzeigen, welche Arbeitsschritte vom Einschalten des Gerätes bis zum Abschluss des Arbeitsvorgangs durchgeführt werden. Dabei sind insbesondere folgende Punkte systematisch zu erläutern:</w:t>
      </w:r>
    </w:p>
    <w:p w14:paraId="6D84E94E" w14:textId="27E6CE8B" w:rsidR="00B92CCB" w:rsidRDefault="00B92CCB" w:rsidP="006A0B26">
      <w:pPr>
        <w:pStyle w:val="Listenabsatz"/>
        <w:numPr>
          <w:ilvl w:val="0"/>
          <w:numId w:val="24"/>
        </w:numPr>
        <w:spacing w:after="0"/>
        <w:jc w:val="both"/>
        <w:rPr>
          <w:sz w:val="20"/>
          <w:szCs w:val="20"/>
        </w:rPr>
      </w:pPr>
      <w:r>
        <w:rPr>
          <w:sz w:val="20"/>
          <w:szCs w:val="20"/>
        </w:rPr>
        <w:t>Nennung der Zeit, zu denen das Gerät üblicher Weise besetzt ist.</w:t>
      </w:r>
    </w:p>
    <w:p w14:paraId="1EF7346C" w14:textId="5C8E8229" w:rsidR="00B92CCB" w:rsidRDefault="00B92CCB" w:rsidP="006A0B26">
      <w:pPr>
        <w:pStyle w:val="Listenabsatz"/>
        <w:numPr>
          <w:ilvl w:val="0"/>
          <w:numId w:val="24"/>
        </w:numPr>
        <w:spacing w:after="0"/>
        <w:jc w:val="both"/>
        <w:rPr>
          <w:sz w:val="20"/>
          <w:szCs w:val="20"/>
        </w:rPr>
      </w:pPr>
      <w:r>
        <w:rPr>
          <w:sz w:val="20"/>
          <w:szCs w:val="20"/>
        </w:rPr>
        <w:t>Aktivieren des Gerätes und Durchführung von Funktionstests.</w:t>
      </w:r>
    </w:p>
    <w:p w14:paraId="0CA2DA0C" w14:textId="62244CAA" w:rsidR="00B92CCB" w:rsidRDefault="00B92CCB" w:rsidP="006A0B26">
      <w:pPr>
        <w:pStyle w:val="Listenabsatz"/>
        <w:numPr>
          <w:ilvl w:val="0"/>
          <w:numId w:val="24"/>
        </w:numPr>
        <w:spacing w:after="0"/>
        <w:jc w:val="both"/>
        <w:rPr>
          <w:sz w:val="20"/>
          <w:szCs w:val="20"/>
        </w:rPr>
      </w:pPr>
      <w:r>
        <w:rPr>
          <w:sz w:val="20"/>
          <w:szCs w:val="20"/>
        </w:rPr>
        <w:t>Genaue Beschreibung des Kontrollprozesses.</w:t>
      </w:r>
    </w:p>
    <w:p w14:paraId="5E93A46C" w14:textId="259DF392" w:rsidR="00B92CCB" w:rsidRDefault="00B92CCB" w:rsidP="006A0B26">
      <w:pPr>
        <w:pStyle w:val="Listenabsatz"/>
        <w:numPr>
          <w:ilvl w:val="0"/>
          <w:numId w:val="24"/>
        </w:numPr>
        <w:spacing w:after="0"/>
        <w:jc w:val="both"/>
        <w:rPr>
          <w:sz w:val="20"/>
          <w:szCs w:val="20"/>
        </w:rPr>
      </w:pPr>
      <w:r>
        <w:rPr>
          <w:sz w:val="20"/>
          <w:szCs w:val="20"/>
        </w:rPr>
        <w:t>Die einzelnen Arbeitsschritte (Vorbereitung der Packstücke, Durchführung des</w:t>
      </w:r>
    </w:p>
    <w:p w14:paraId="6117A790" w14:textId="3795EB67" w:rsidR="00B92CCB" w:rsidRDefault="00B92CCB" w:rsidP="00DB6DD1">
      <w:pPr>
        <w:pStyle w:val="Listenabsatz"/>
        <w:spacing w:after="0"/>
        <w:ind w:left="778"/>
        <w:jc w:val="both"/>
        <w:rPr>
          <w:sz w:val="20"/>
          <w:szCs w:val="20"/>
        </w:rPr>
      </w:pPr>
      <w:r>
        <w:rPr>
          <w:sz w:val="20"/>
          <w:szCs w:val="20"/>
        </w:rPr>
        <w:t>Kontrollprozesses, Abgleich mit Papieren, Dokumentation) sind detailliert zu erläutern.</w:t>
      </w:r>
    </w:p>
    <w:p w14:paraId="63842177" w14:textId="77777777" w:rsidR="00B92CCB" w:rsidRDefault="00B92CCB" w:rsidP="006A0B26">
      <w:pPr>
        <w:pStyle w:val="Listenabsatz"/>
        <w:numPr>
          <w:ilvl w:val="0"/>
          <w:numId w:val="24"/>
        </w:numPr>
        <w:spacing w:after="0"/>
        <w:jc w:val="both"/>
        <w:rPr>
          <w:sz w:val="20"/>
          <w:szCs w:val="20"/>
        </w:rPr>
      </w:pPr>
      <w:r>
        <w:rPr>
          <w:sz w:val="20"/>
          <w:szCs w:val="20"/>
        </w:rPr>
        <w:t>Es ist eine Beschreibung für Maßnahmen beim Auffinden einer USBV zu erstellen.</w:t>
      </w:r>
    </w:p>
    <w:p w14:paraId="56BF015C" w14:textId="77777777" w:rsidR="00B92CCB" w:rsidRDefault="00B92CCB" w:rsidP="00D25E48">
      <w:pPr>
        <w:pStyle w:val="Endnotentext"/>
        <w:jc w:val="both"/>
      </w:pPr>
    </w:p>
  </w:endnote>
  <w:endnote w:id="69">
    <w:p w14:paraId="78A3F7DE" w14:textId="77777777" w:rsidR="00B92CCB" w:rsidRDefault="00B92CCB" w:rsidP="00D25E48">
      <w:pPr>
        <w:pStyle w:val="Endnotentext"/>
        <w:jc w:val="both"/>
      </w:pPr>
      <w:r>
        <w:rPr>
          <w:rStyle w:val="Endnotenzeichen"/>
        </w:rPr>
        <w:endnoteRef/>
      </w:r>
      <w:r>
        <w:t xml:space="preserve"> Die Flächen sind auf den Plänen des Betriebsstandortes zu markieren.</w:t>
      </w:r>
    </w:p>
    <w:p w14:paraId="4568EA7F" w14:textId="77777777" w:rsidR="00B92CCB" w:rsidRDefault="00B92CCB" w:rsidP="00D25E48">
      <w:pPr>
        <w:pStyle w:val="Endnotentext"/>
        <w:jc w:val="both"/>
      </w:pPr>
      <w:r>
        <w:t xml:space="preserve">Die Anforderungen an die genutzten Flächen sind der Information „Anforderungen an die bei Einsatz von freilaufenden Sprengstoffspürhunden ausgewiesene SSH-Fläche“ zu entnehmen. In der Freitextbeschreibung ist auf die Erfüllung der genannten Anforderungen einzugehen.  </w:t>
      </w:r>
    </w:p>
    <w:p w14:paraId="64F8E4B9" w14:textId="77777777" w:rsidR="00B92CCB" w:rsidRDefault="00B92CCB" w:rsidP="00D25E48">
      <w:pPr>
        <w:pStyle w:val="Endnotentext"/>
        <w:jc w:val="both"/>
      </w:pPr>
    </w:p>
  </w:endnote>
  <w:endnote w:id="70">
    <w:p w14:paraId="0893B6A8" w14:textId="77777777" w:rsidR="00B92CCB" w:rsidRDefault="00B92CCB" w:rsidP="00205239">
      <w:pPr>
        <w:pStyle w:val="Endnotentext"/>
        <w:jc w:val="both"/>
      </w:pPr>
      <w:r>
        <w:rPr>
          <w:rStyle w:val="Endnotenzeichen"/>
        </w:rPr>
        <w:endnoteRef/>
      </w:r>
      <w:r>
        <w:t xml:space="preserve"> Freilaufende Sprengstoffspürhunde müssen eindeutig identifizierbar sein und zeigen die Anwesenheit von Sprengstoff durch eine Passivreaktion an.</w:t>
      </w:r>
    </w:p>
    <w:p w14:paraId="3B6B7E33" w14:textId="78FA217D" w:rsidR="00B92CCB" w:rsidRDefault="00B92CCB" w:rsidP="00D25E48">
      <w:pPr>
        <w:pStyle w:val="Endnotentext"/>
        <w:jc w:val="both"/>
      </w:pPr>
      <w:r>
        <w:t xml:space="preserve"> Es ist zu beschreiben, in welchen Fällen eine Kontrolle der Fracht mittels freilaufender Sprengstoffspürhunde ein geeignetes Mittel darstellt. Ferner sind die örtlichen Gegebenheiten darzustellen (ein </w:t>
      </w:r>
      <w:r w:rsidRPr="006B2D24">
        <w:t>Hinweisblatt steht im Rahmen des Internetauftrittes des Luftfahrt-Bundesamtes zur Verfügung).</w:t>
      </w:r>
      <w:r>
        <w:t xml:space="preserve"> </w:t>
      </w:r>
    </w:p>
    <w:p w14:paraId="25D54112" w14:textId="77777777" w:rsidR="00B92CCB" w:rsidRDefault="00B92CCB" w:rsidP="00D25E48">
      <w:pPr>
        <w:pStyle w:val="Endnotentext"/>
        <w:jc w:val="both"/>
      </w:pPr>
    </w:p>
  </w:endnote>
  <w:endnote w:id="71">
    <w:p w14:paraId="012E2184" w14:textId="77777777" w:rsidR="00B92CCB" w:rsidRDefault="00B92CCB" w:rsidP="00D25E48">
      <w:pPr>
        <w:pStyle w:val="Endnotentext"/>
      </w:pPr>
      <w:r>
        <w:rPr>
          <w:rStyle w:val="Endnotenzeichen"/>
        </w:rPr>
        <w:endnoteRef/>
      </w:r>
      <w:r>
        <w:t xml:space="preserve"> Der Ausbilder muss durch das Luftfahrt-Bundesamt oder andere zuständige nationale oder europäische Behörden zugelassen sein.</w:t>
      </w:r>
    </w:p>
    <w:p w14:paraId="61C86D7D" w14:textId="77777777" w:rsidR="00B92CCB" w:rsidRDefault="00B92CCB" w:rsidP="00D25E48">
      <w:pPr>
        <w:pStyle w:val="Endnotentext"/>
      </w:pPr>
    </w:p>
  </w:endnote>
  <w:endnote w:id="72">
    <w:p w14:paraId="611D3884" w14:textId="77777777" w:rsidR="00B92CCB" w:rsidRDefault="00B92CCB" w:rsidP="00D25E48">
      <w:pPr>
        <w:pStyle w:val="Endnotentext"/>
      </w:pPr>
      <w:r>
        <w:rPr>
          <w:rStyle w:val="Endnotenzeichen"/>
        </w:rPr>
        <w:endnoteRef/>
      </w:r>
      <w:r>
        <w:t xml:space="preserve"> Erkennungstrainings müssen nicht durch einen zugelassenen Ausbilder durchgeführt werden.</w:t>
      </w:r>
    </w:p>
    <w:p w14:paraId="390DF8AB" w14:textId="77777777" w:rsidR="00B92CCB" w:rsidRDefault="00B92CCB" w:rsidP="00D25E48">
      <w:pPr>
        <w:pStyle w:val="Endnotentext"/>
      </w:pPr>
    </w:p>
  </w:endnote>
  <w:endnote w:id="73">
    <w:p w14:paraId="6809945B" w14:textId="77777777" w:rsidR="00B92CCB" w:rsidRDefault="00B92CCB" w:rsidP="00D25E48">
      <w:pPr>
        <w:pStyle w:val="Endnotentext"/>
        <w:jc w:val="both"/>
      </w:pPr>
      <w:r>
        <w:rPr>
          <w:rStyle w:val="Endnotenzeichen"/>
        </w:rPr>
        <w:endnoteRef/>
      </w:r>
      <w:r>
        <w:t xml:space="preserve"> Zum Zwecke der Dokumentation werden entsprechende Muster bereitgestellt. Hinsichtlich der Dokumentation ist zu beachten, dass dem reglementierten Beauftragten keine Informationen hinsichtlich der in Anlage 12-D aufgeführten Stoffe und Mengen bekanntgemacht werden, welche als VS-Vertraulich eingestuft sind.</w:t>
      </w:r>
    </w:p>
    <w:p w14:paraId="528D57E6" w14:textId="77777777" w:rsidR="00B92CCB" w:rsidRDefault="00B92CCB" w:rsidP="00D25E48">
      <w:pPr>
        <w:pStyle w:val="Endnotentext"/>
        <w:jc w:val="both"/>
      </w:pPr>
    </w:p>
  </w:endnote>
  <w:endnote w:id="74">
    <w:p w14:paraId="13720187" w14:textId="77777777" w:rsidR="00B92CCB" w:rsidRDefault="00B92CCB" w:rsidP="00D25E48">
      <w:pPr>
        <w:pStyle w:val="Endnotentext"/>
      </w:pPr>
      <w:r>
        <w:rPr>
          <w:rStyle w:val="Endnotenzeichen"/>
        </w:rPr>
        <w:endnoteRef/>
      </w:r>
      <w:r>
        <w:t xml:space="preserve"> Kompetente Personen sind z.B. Ausbilder von Sprengstoffspürhunden und Sprengstoffspürhundeführer.</w:t>
      </w:r>
    </w:p>
    <w:p w14:paraId="17B14BE5" w14:textId="77777777" w:rsidR="00B92CCB" w:rsidRDefault="00B92CCB" w:rsidP="00D25E48">
      <w:pPr>
        <w:pStyle w:val="Endnotentext"/>
      </w:pPr>
      <w:r>
        <w:t xml:space="preserve"> </w:t>
      </w:r>
    </w:p>
  </w:endnote>
  <w:endnote w:id="75">
    <w:p w14:paraId="07B95E58" w14:textId="77777777" w:rsidR="00B92CCB" w:rsidRDefault="00B92CCB" w:rsidP="00D25E48">
      <w:pPr>
        <w:pStyle w:val="Endnotentext"/>
        <w:jc w:val="both"/>
      </w:pPr>
      <w:r>
        <w:rPr>
          <w:rStyle w:val="Endnotenzeichen"/>
        </w:rPr>
        <w:endnoteRef/>
      </w:r>
      <w:r>
        <w:t xml:space="preserve"> Zum Zwecke der Dokumentation werden entsprechende Muster bereitgestellt. Hinsichtlich der Dokumentation ist zu beachten, dass dem reglementierten Beauftragten keine Informationen hinsichtlich der in Anlage 12-D aufgeführten Stoffe und Mengen bekanntgemacht werden, welche als VS-Vertraulich eingestuft sind.</w:t>
      </w:r>
    </w:p>
    <w:p w14:paraId="6D651AC0" w14:textId="77777777" w:rsidR="00B92CCB" w:rsidRDefault="00B92CCB" w:rsidP="00D25E48">
      <w:pPr>
        <w:pStyle w:val="Endnotentext"/>
      </w:pPr>
    </w:p>
  </w:endnote>
  <w:endnote w:id="76">
    <w:p w14:paraId="5AC02E36" w14:textId="77777777" w:rsidR="00B92CCB" w:rsidRDefault="00B92CCB" w:rsidP="00D25E48">
      <w:pPr>
        <w:pStyle w:val="Endnotentext"/>
        <w:jc w:val="both"/>
      </w:pPr>
      <w:r>
        <w:rPr>
          <w:rStyle w:val="Endnotenzeichen"/>
        </w:rPr>
        <w:endnoteRef/>
      </w:r>
      <w:r>
        <w:t xml:space="preserve"> Es ist darzustellen, ob Wiederholungsschulungen oder wöchentliche Erkennungstrainings oder eine Kombination daraus absolvierte wurden und wie die Einhaltung der Intervalle sichergestellt wird.</w:t>
      </w:r>
    </w:p>
    <w:p w14:paraId="19B9AE34" w14:textId="77777777" w:rsidR="00B92CCB" w:rsidRDefault="00B92CCB" w:rsidP="00D25E48">
      <w:pPr>
        <w:pStyle w:val="Endnotentext"/>
        <w:jc w:val="both"/>
      </w:pPr>
    </w:p>
  </w:endnote>
  <w:endnote w:id="77">
    <w:p w14:paraId="035CB98A" w14:textId="77777777" w:rsidR="00B92CCB" w:rsidRDefault="00B92CCB" w:rsidP="00D25E48">
      <w:pPr>
        <w:pStyle w:val="Endnotentext"/>
      </w:pPr>
      <w:r>
        <w:rPr>
          <w:rStyle w:val="Endnotenzeichen"/>
        </w:rPr>
        <w:endnoteRef/>
      </w:r>
      <w:r>
        <w:t xml:space="preserve"> Offensichtlich, auch für Personen ohne besondere </w:t>
      </w:r>
      <w:proofErr w:type="spellStart"/>
      <w:r>
        <w:t>kynologische</w:t>
      </w:r>
      <w:proofErr w:type="spellEnd"/>
      <w:r>
        <w:t xml:space="preserve"> Kenntnisse, z.B. aufgrund  gesundheitlicher Beeinträchtigung des Hundes; mangelbehaftete Vorbereitung der Frachtstücke zur Kontrolle, offensichtliches Fehlen einer Absuche der Packstücke, o.ä.  </w:t>
      </w:r>
    </w:p>
    <w:p w14:paraId="1746A2E6" w14:textId="77777777" w:rsidR="00B92CCB" w:rsidRDefault="00B92CCB" w:rsidP="00D25E48">
      <w:pPr>
        <w:pStyle w:val="Endnotentext"/>
      </w:pPr>
    </w:p>
  </w:endnote>
  <w:endnote w:id="78">
    <w:p w14:paraId="7BC029BF" w14:textId="2EE3A4D5" w:rsidR="00B92CCB" w:rsidRDefault="00B92CCB" w:rsidP="004E4D86">
      <w:pPr>
        <w:pStyle w:val="Endnotentext"/>
        <w:jc w:val="both"/>
      </w:pPr>
      <w:r>
        <w:rPr>
          <w:rStyle w:val="Endnotenzeichen"/>
        </w:rPr>
        <w:endnoteRef/>
      </w:r>
      <w:r>
        <w:t xml:space="preserve"> In diesem Abschnitt ist detailliert aufzuzeigen, welche Arbeitsschritte im Rahmen der Absuche von Luftfrachtsendungen erfolgen.</w:t>
      </w:r>
    </w:p>
    <w:p w14:paraId="08180094" w14:textId="77777777" w:rsidR="00B92CCB" w:rsidRDefault="00B92CCB" w:rsidP="00D25E48">
      <w:pPr>
        <w:pStyle w:val="Endnotentext"/>
        <w:jc w:val="both"/>
      </w:pPr>
    </w:p>
  </w:endnote>
  <w:endnote w:id="79">
    <w:p w14:paraId="34C43878" w14:textId="77777777" w:rsidR="00B92CCB" w:rsidRDefault="00B92CCB" w:rsidP="00205239">
      <w:pPr>
        <w:pStyle w:val="Endnotentext"/>
        <w:jc w:val="both"/>
      </w:pPr>
      <w:r>
        <w:rPr>
          <w:rStyle w:val="Endnotenzeichen"/>
        </w:rPr>
        <w:endnoteRef/>
      </w:r>
      <w:r>
        <w:t xml:space="preserve"> </w:t>
      </w:r>
      <w:r w:rsidRPr="00FA238A">
        <w:t>In diesem Abschnitt sind die anzuwendenden Verfahren gem</w:t>
      </w:r>
      <w:r>
        <w:t>äß Ziffer 6.7 des Beschlusses C</w:t>
      </w:r>
      <w:r w:rsidRPr="00FA238A">
        <w:t>(2015) 8005 endgültig für die Kontrollen von Fracht mit hohem Risiko detailliert darzustellen</w:t>
      </w:r>
      <w:r>
        <w:t>.</w:t>
      </w:r>
    </w:p>
    <w:p w14:paraId="66B721AB" w14:textId="77777777" w:rsidR="00B92CCB" w:rsidRDefault="00B92CCB" w:rsidP="00205239">
      <w:pPr>
        <w:pStyle w:val="Endnotentext"/>
        <w:jc w:val="both"/>
      </w:pPr>
    </w:p>
  </w:endnote>
  <w:endnote w:id="80">
    <w:p w14:paraId="1A93814E" w14:textId="77777777" w:rsidR="00B92CCB" w:rsidRDefault="00B92CCB" w:rsidP="00205239">
      <w:pPr>
        <w:pStyle w:val="Endnotentext"/>
        <w:jc w:val="both"/>
      </w:pPr>
      <w:r>
        <w:rPr>
          <w:rStyle w:val="Endnotenzeichen"/>
        </w:rPr>
        <w:endnoteRef/>
      </w:r>
      <w:r>
        <w:t xml:space="preserve"> An dieser Stelle sind detailliert die für den Betriebsstandort durch das Luftfahrt-Bundesamt ggf. genehmigten anderen Methoden (AOM) nach Ziffer 6.2.1.6 des Anhanges der DVO (EU) 2015/1998 zu beschreiben.</w:t>
      </w:r>
    </w:p>
    <w:p w14:paraId="27D43B32" w14:textId="77777777" w:rsidR="00B92CCB" w:rsidRDefault="00B92CCB" w:rsidP="00205239">
      <w:pPr>
        <w:pStyle w:val="Endnotentext"/>
        <w:jc w:val="both"/>
      </w:pPr>
    </w:p>
  </w:endnote>
  <w:endnote w:id="81">
    <w:p w14:paraId="13EFA6F0" w14:textId="77777777" w:rsidR="00B92CCB" w:rsidRDefault="00B92CCB" w:rsidP="00D03E82">
      <w:pPr>
        <w:pStyle w:val="Endnotentext"/>
        <w:jc w:val="both"/>
      </w:pPr>
      <w:r>
        <w:rPr>
          <w:rStyle w:val="Endnotenzeichen"/>
        </w:rPr>
        <w:endnoteRef/>
      </w:r>
      <w:r>
        <w:t xml:space="preserve"> Nur wenn physisches Frachthandling durchgeführt wird, sind in diesem Kapitel die Notfallmaßnahmen darzulegen, welche ergriffen werden, sollte ein Verdacht auf das Vorhandensein einer USBV </w:t>
      </w:r>
    </w:p>
    <w:p w14:paraId="6BE3FA62" w14:textId="77777777" w:rsidR="00B92CCB" w:rsidRDefault="00B92CCB" w:rsidP="00205239">
      <w:pPr>
        <w:pStyle w:val="Endnotentext"/>
        <w:jc w:val="both"/>
      </w:pPr>
      <w:r>
        <w:t>(Unkonventionellen Spreng- und Brandvorrichtung) bestehen.</w:t>
      </w:r>
    </w:p>
    <w:p w14:paraId="24098075" w14:textId="77777777" w:rsidR="00B92CCB" w:rsidRDefault="00B92CCB" w:rsidP="00205239">
      <w:pPr>
        <w:pStyle w:val="Endnotentext"/>
        <w:jc w:val="both"/>
      </w:pPr>
    </w:p>
  </w:endnote>
  <w:endnote w:id="82">
    <w:p w14:paraId="1B91CFEA" w14:textId="77777777" w:rsidR="00B92CCB" w:rsidRDefault="00B92CCB" w:rsidP="00205239">
      <w:pPr>
        <w:pStyle w:val="Endnotentext"/>
        <w:jc w:val="both"/>
      </w:pPr>
      <w:r>
        <w:rPr>
          <w:rStyle w:val="Endnotenzeichen"/>
        </w:rPr>
        <w:endnoteRef/>
      </w:r>
      <w:r>
        <w:t xml:space="preserve"> Die nachfolgende Auflistung ist nicht abschließend.</w:t>
      </w:r>
    </w:p>
    <w:p w14:paraId="43E1FB74" w14:textId="77777777" w:rsidR="00B92CCB" w:rsidRDefault="00B92CCB" w:rsidP="00205239">
      <w:pPr>
        <w:pStyle w:val="Endnotentext"/>
        <w:jc w:val="both"/>
      </w:pPr>
    </w:p>
  </w:endnote>
  <w:endnote w:id="83">
    <w:p w14:paraId="4F787ADD" w14:textId="77777777" w:rsidR="00B92CCB" w:rsidRDefault="00B92CCB" w:rsidP="00205239">
      <w:pPr>
        <w:pStyle w:val="Endnotentext"/>
        <w:jc w:val="both"/>
      </w:pPr>
      <w:r>
        <w:rPr>
          <w:rStyle w:val="Endnotenzeichen"/>
        </w:rPr>
        <w:endnoteRef/>
      </w:r>
      <w:r>
        <w:t xml:space="preserve"> F</w:t>
      </w:r>
      <w:r w:rsidRPr="00486666">
        <w:t xml:space="preserve">alls </w:t>
      </w:r>
      <w:r>
        <w:t>diese nicht in den</w:t>
      </w:r>
      <w:r w:rsidRPr="00486666">
        <w:t xml:space="preserve"> Fließtext eingearbeitet</w:t>
      </w:r>
      <w:r>
        <w:t xml:space="preserve"> sind.</w:t>
      </w:r>
    </w:p>
    <w:p w14:paraId="5C0E5570" w14:textId="77777777" w:rsidR="00B92CCB" w:rsidRDefault="00B92CCB" w:rsidP="00205239">
      <w:pPr>
        <w:pStyle w:val="Endnotentext"/>
        <w:jc w:val="both"/>
      </w:pPr>
    </w:p>
  </w:endnote>
  <w:endnote w:id="84">
    <w:p w14:paraId="09F5C688" w14:textId="77777777" w:rsidR="00B92CCB" w:rsidRDefault="00B92CCB" w:rsidP="00BE192D">
      <w:pPr>
        <w:pStyle w:val="Endnotentext"/>
        <w:jc w:val="both"/>
      </w:pPr>
      <w:r>
        <w:rPr>
          <w:rStyle w:val="Endnotenzeichen"/>
        </w:rPr>
        <w:endnoteRef/>
      </w:r>
      <w:r>
        <w:t xml:space="preserve"> Die Verpflichtungserklärung ist standortbezogen. </w:t>
      </w:r>
      <w:r w:rsidRPr="0015569F">
        <w:t>Zeichnungsbefugt sind die für den reg</w:t>
      </w:r>
      <w:r>
        <w:t>lementierten Beauftragten</w:t>
      </w:r>
      <w:r w:rsidRPr="0015569F">
        <w:t xml:space="preserve"> vertretungsberechtigten Personen, je nach Rechtsform des reg</w:t>
      </w:r>
      <w:r>
        <w:t>lementierten Beauftragten</w:t>
      </w:r>
      <w:r w:rsidRPr="0015569F">
        <w:t xml:space="preserve"> kann sich die Vertretungsbefugnis dabei gesetzlich oder durch eine entsprechende Vereinbarung (Vollmacht) ergeben.</w:t>
      </w:r>
      <w:r>
        <w:t xml:space="preserve"> Sofern die Vertretungsbefugnis nicht deutlich erkennbar ist [s</w:t>
      </w:r>
      <w:r w:rsidRPr="0015569F">
        <w:t>o ergibt sich etwa die Befugnis eines Prokuristen bereits aus dem Gesetz (§ 49 HGB)</w:t>
      </w:r>
      <w:r>
        <w:t xml:space="preserve">], ist unaufgefordert eine Vollmacht vorzulegen. </w:t>
      </w:r>
      <w:r w:rsidRPr="003707FC">
        <w:t>Wird bei Unternehmen mit mehreren Standorten nur eine Verpflichtungserklärung eingereicht, muss der Unterzeichner über eine entsprechende Zeichnungsbefugnis für alle Standorte verfügen. Anderenfalls ist je Standort eine Verpflichtungserklärung einzureichen.</w:t>
      </w:r>
    </w:p>
    <w:p w14:paraId="34CE03A2" w14:textId="77777777" w:rsidR="00B92CCB" w:rsidRDefault="00B92CCB" w:rsidP="00BE192D">
      <w:pPr>
        <w:pStyle w:val="Endnoten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502355605"/>
      <w:docPartObj>
        <w:docPartGallery w:val="Page Numbers (Bottom of Page)"/>
        <w:docPartUnique/>
      </w:docPartObj>
    </w:sdtPr>
    <w:sdtContent>
      <w:sdt>
        <w:sdtPr>
          <w:rPr>
            <w:sz w:val="20"/>
          </w:rPr>
          <w:id w:val="1918747684"/>
          <w:docPartObj>
            <w:docPartGallery w:val="Page Numbers (Top of Page)"/>
            <w:docPartUnique/>
          </w:docPartObj>
        </w:sdtPr>
        <w:sdtContent>
          <w:p w14:paraId="463B216B" w14:textId="0A1BF019" w:rsidR="00B92CCB" w:rsidRPr="00DF5FAB" w:rsidRDefault="00B92CCB">
            <w:pPr>
              <w:pStyle w:val="Fuzeile"/>
              <w:jc w:val="center"/>
              <w:rPr>
                <w:b/>
                <w:sz w:val="20"/>
              </w:rPr>
            </w:pPr>
            <w:r w:rsidRPr="002A26C3">
              <w:rPr>
                <w:sz w:val="20"/>
              </w:rPr>
              <w:t xml:space="preserve">Seite </w:t>
            </w:r>
            <w:r w:rsidRPr="002A26C3">
              <w:rPr>
                <w:b/>
                <w:bCs/>
                <w:sz w:val="20"/>
              </w:rPr>
              <w:fldChar w:fldCharType="begin"/>
            </w:r>
            <w:r w:rsidRPr="002A26C3">
              <w:rPr>
                <w:b/>
                <w:bCs/>
                <w:sz w:val="20"/>
              </w:rPr>
              <w:instrText>PAGE</w:instrText>
            </w:r>
            <w:r w:rsidRPr="002A26C3">
              <w:rPr>
                <w:b/>
                <w:bCs/>
                <w:sz w:val="20"/>
              </w:rPr>
              <w:fldChar w:fldCharType="separate"/>
            </w:r>
            <w:r w:rsidR="00290AF7">
              <w:rPr>
                <w:b/>
                <w:bCs/>
                <w:noProof/>
                <w:sz w:val="20"/>
              </w:rPr>
              <w:t>23</w:t>
            </w:r>
            <w:r w:rsidRPr="002A26C3">
              <w:rPr>
                <w:b/>
                <w:bCs/>
                <w:sz w:val="20"/>
              </w:rPr>
              <w:fldChar w:fldCharType="end"/>
            </w:r>
            <w:r w:rsidRPr="002A26C3">
              <w:rPr>
                <w:sz w:val="20"/>
              </w:rPr>
              <w:t xml:space="preserve"> von </w:t>
            </w:r>
            <w:r>
              <w:rPr>
                <w:b/>
                <w:bCs/>
                <w:sz w:val="20"/>
              </w:rPr>
              <w:t>22</w:t>
            </w:r>
          </w:p>
        </w:sdtContent>
      </w:sdt>
    </w:sdtContent>
  </w:sdt>
  <w:p w14:paraId="657DEE05" w14:textId="77777777" w:rsidR="00B92CCB" w:rsidRDefault="00B92C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91E4" w14:textId="77777777" w:rsidR="00B92CCB" w:rsidRPr="008C3076" w:rsidRDefault="00B92CCB" w:rsidP="00DE6FE2">
    <w:pPr>
      <w:pStyle w:val="Fuzeile"/>
      <w:jc w:val="center"/>
      <w:rPr>
        <w:sz w:val="20"/>
        <w:szCs w:val="20"/>
      </w:rPr>
    </w:pPr>
    <w:r w:rsidRPr="008C3076">
      <w:rPr>
        <w:sz w:val="20"/>
        <w:szCs w:val="20"/>
      </w:rPr>
      <w:t xml:space="preserve">Seite </w:t>
    </w:r>
    <w:r w:rsidRPr="008C3076">
      <w:rPr>
        <w:b/>
        <w:sz w:val="20"/>
        <w:szCs w:val="20"/>
      </w:rPr>
      <w:fldChar w:fldCharType="begin"/>
    </w:r>
    <w:r w:rsidRPr="008C3076">
      <w:rPr>
        <w:b/>
        <w:sz w:val="20"/>
        <w:szCs w:val="20"/>
      </w:rPr>
      <w:instrText>PAGE   \* MERGEFORMAT</w:instrText>
    </w:r>
    <w:r w:rsidRPr="008C3076">
      <w:rPr>
        <w:b/>
        <w:sz w:val="20"/>
        <w:szCs w:val="20"/>
      </w:rPr>
      <w:fldChar w:fldCharType="separate"/>
    </w:r>
    <w:r w:rsidR="00290AF7">
      <w:rPr>
        <w:b/>
        <w:noProof/>
        <w:sz w:val="20"/>
        <w:szCs w:val="20"/>
      </w:rPr>
      <w:t>1</w:t>
    </w:r>
    <w:r w:rsidRPr="008C3076">
      <w:rPr>
        <w:b/>
        <w:sz w:val="20"/>
        <w:szCs w:val="20"/>
      </w:rPr>
      <w:fldChar w:fldCharType="end"/>
    </w:r>
    <w:r w:rsidRPr="008C3076">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963389508"/>
      <w:docPartObj>
        <w:docPartGallery w:val="Page Numbers (Bottom of Page)"/>
        <w:docPartUnique/>
      </w:docPartObj>
    </w:sdtPr>
    <w:sdtContent>
      <w:sdt>
        <w:sdtPr>
          <w:rPr>
            <w:sz w:val="20"/>
          </w:rPr>
          <w:id w:val="-142661963"/>
          <w:docPartObj>
            <w:docPartGallery w:val="Page Numbers (Top of Page)"/>
            <w:docPartUnique/>
          </w:docPartObj>
        </w:sdtPr>
        <w:sdtContent>
          <w:p w14:paraId="74DADBC2" w14:textId="745C9A51" w:rsidR="00B92CCB" w:rsidRPr="002A26C3" w:rsidRDefault="00B92CCB">
            <w:pPr>
              <w:pStyle w:val="Fuzeile"/>
              <w:jc w:val="center"/>
              <w:rPr>
                <w:sz w:val="20"/>
              </w:rPr>
            </w:pPr>
            <w:r w:rsidRPr="002A26C3">
              <w:rPr>
                <w:sz w:val="20"/>
              </w:rPr>
              <w:t xml:space="preserve">Seite </w:t>
            </w:r>
            <w:r w:rsidRPr="002A26C3">
              <w:rPr>
                <w:b/>
                <w:bCs/>
                <w:sz w:val="20"/>
              </w:rPr>
              <w:fldChar w:fldCharType="begin"/>
            </w:r>
            <w:r w:rsidRPr="002A26C3">
              <w:rPr>
                <w:b/>
                <w:bCs/>
                <w:sz w:val="20"/>
              </w:rPr>
              <w:instrText>PAGE</w:instrText>
            </w:r>
            <w:r w:rsidRPr="002A26C3">
              <w:rPr>
                <w:b/>
                <w:bCs/>
                <w:sz w:val="20"/>
              </w:rPr>
              <w:fldChar w:fldCharType="separate"/>
            </w:r>
            <w:r w:rsidR="00290AF7">
              <w:rPr>
                <w:b/>
                <w:bCs/>
                <w:noProof/>
                <w:sz w:val="20"/>
              </w:rPr>
              <w:t>12</w:t>
            </w:r>
            <w:r w:rsidRPr="002A26C3">
              <w:rPr>
                <w:b/>
                <w:bCs/>
                <w:sz w:val="20"/>
              </w:rPr>
              <w:fldChar w:fldCharType="end"/>
            </w:r>
            <w:r w:rsidRPr="002A26C3">
              <w:rPr>
                <w:sz w:val="20"/>
              </w:rPr>
              <w:t xml:space="preserve"> von </w:t>
            </w:r>
            <w:r>
              <w:rPr>
                <w:b/>
                <w:bCs/>
                <w:sz w:val="20"/>
              </w:rPr>
              <w:t>12</w:t>
            </w:r>
          </w:p>
        </w:sdtContent>
      </w:sdt>
    </w:sdtContent>
  </w:sdt>
  <w:p w14:paraId="0B2DA3A1" w14:textId="77777777" w:rsidR="00B92CCB" w:rsidRDefault="00B92C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DB1AC" w14:textId="77777777" w:rsidR="00B92CCB" w:rsidRDefault="00B92CCB" w:rsidP="00582D1D">
      <w:pPr>
        <w:spacing w:after="0"/>
      </w:pPr>
      <w:r>
        <w:separator/>
      </w:r>
    </w:p>
  </w:footnote>
  <w:footnote w:type="continuationSeparator" w:id="0">
    <w:p w14:paraId="4CDB5FFF" w14:textId="77777777" w:rsidR="00B92CCB" w:rsidRDefault="00B92CCB" w:rsidP="00582D1D">
      <w:pPr>
        <w:spacing w:after="0"/>
      </w:pPr>
      <w:r>
        <w:continuationSeparator/>
      </w:r>
    </w:p>
  </w:footnote>
  <w:footnote w:type="continuationNotice" w:id="1">
    <w:p w14:paraId="41102E1C" w14:textId="77777777" w:rsidR="00B92CCB" w:rsidRDefault="00B92CC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1EF6F" w14:textId="3083D044" w:rsidR="00B92CCB" w:rsidRPr="003F627C" w:rsidRDefault="00B92CCB">
    <w:pPr>
      <w:pStyle w:val="Kopfzeile"/>
      <w:rPr>
        <w:sz w:val="18"/>
        <w:szCs w:val="18"/>
      </w:rPr>
    </w:pPr>
    <w:r w:rsidRPr="003F627C">
      <w:rPr>
        <w:sz w:val="18"/>
        <w:szCs w:val="18"/>
      </w:rPr>
      <w:t>Muster zur Erstellung eines Luftfracht-Sicherheitsprogramms</w:t>
    </w:r>
    <w:r w:rsidRPr="003F627C">
      <w:rPr>
        <w:sz w:val="18"/>
        <w:szCs w:val="18"/>
      </w:rPr>
      <w:tab/>
    </w:r>
    <w:r>
      <w:rPr>
        <w:sz w:val="18"/>
        <w:szCs w:val="18"/>
      </w:rPr>
      <w:t xml:space="preserve">Stand: November </w:t>
    </w:r>
    <w:r w:rsidRPr="003F627C">
      <w:rPr>
        <w:sz w:val="18"/>
        <w:szCs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5A6"/>
    <w:multiLevelType w:val="hybridMultilevel"/>
    <w:tmpl w:val="A8E02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793E33"/>
    <w:multiLevelType w:val="hybridMultilevel"/>
    <w:tmpl w:val="E46A688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3672DCB"/>
    <w:multiLevelType w:val="hybridMultilevel"/>
    <w:tmpl w:val="AC2C8F12"/>
    <w:lvl w:ilvl="0" w:tplc="D0922B1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47A664E"/>
    <w:multiLevelType w:val="hybridMultilevel"/>
    <w:tmpl w:val="B130230C"/>
    <w:lvl w:ilvl="0" w:tplc="E786BBDC">
      <w:start w:val="1"/>
      <w:numFmt w:val="lowerLetter"/>
      <w:lvlText w:val="%1)"/>
      <w:lvlJc w:val="left"/>
      <w:pPr>
        <w:ind w:left="786" w:hanging="360"/>
      </w:pPr>
      <w:rPr>
        <w:rFonts w:hint="default"/>
        <w:sz w:val="22"/>
        <w:szCs w:val="22"/>
        <w:vertAlign w:val="baseline"/>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nsid w:val="07A20A3A"/>
    <w:multiLevelType w:val="hybridMultilevel"/>
    <w:tmpl w:val="1ED8AE8A"/>
    <w:lvl w:ilvl="0" w:tplc="0A9E8BD2">
      <w:start w:val="1"/>
      <w:numFmt w:val="lowerLetter"/>
      <w:lvlText w:val="%1)"/>
      <w:lvlJc w:val="left"/>
      <w:pPr>
        <w:ind w:left="372" w:hanging="360"/>
      </w:pPr>
      <w:rPr>
        <w:rFonts w:hint="default"/>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abstractNum w:abstractNumId="5">
    <w:nsid w:val="0C747070"/>
    <w:multiLevelType w:val="hybridMultilevel"/>
    <w:tmpl w:val="ADAC1E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E5C04C4"/>
    <w:multiLevelType w:val="hybridMultilevel"/>
    <w:tmpl w:val="2206AA2A"/>
    <w:lvl w:ilvl="0" w:tplc="04070001">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7">
    <w:nsid w:val="0E75610D"/>
    <w:multiLevelType w:val="hybridMultilevel"/>
    <w:tmpl w:val="70A4B4EA"/>
    <w:lvl w:ilvl="0" w:tplc="20722EF8">
      <w:start w:val="2"/>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EC674E2"/>
    <w:multiLevelType w:val="hybridMultilevel"/>
    <w:tmpl w:val="07548914"/>
    <w:lvl w:ilvl="0" w:tplc="A34E5756">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FD521DA"/>
    <w:multiLevelType w:val="hybridMultilevel"/>
    <w:tmpl w:val="BF24482C"/>
    <w:lvl w:ilvl="0" w:tplc="26B2E228">
      <w:start w:val="1"/>
      <w:numFmt w:val="lowerLetter"/>
      <w:lvlText w:val="%1)"/>
      <w:lvlJc w:val="left"/>
      <w:pPr>
        <w:ind w:left="372" w:hanging="360"/>
      </w:pPr>
      <w:rPr>
        <w:rFonts w:hint="default"/>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abstractNum w:abstractNumId="10">
    <w:nsid w:val="0FE85DAA"/>
    <w:multiLevelType w:val="hybridMultilevel"/>
    <w:tmpl w:val="EECA7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3A722FE"/>
    <w:multiLevelType w:val="hybridMultilevel"/>
    <w:tmpl w:val="012895A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45E7D19"/>
    <w:multiLevelType w:val="hybridMultilevel"/>
    <w:tmpl w:val="6554AF78"/>
    <w:lvl w:ilvl="0" w:tplc="04070013">
      <w:start w:val="1"/>
      <w:numFmt w:val="upperRoman"/>
      <w:lvlText w:val="%1."/>
      <w:lvlJc w:val="right"/>
      <w:pPr>
        <w:ind w:left="789" w:hanging="360"/>
      </w:pPr>
      <w:rPr>
        <w:rFonts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13">
    <w:nsid w:val="14C62C1D"/>
    <w:multiLevelType w:val="hybridMultilevel"/>
    <w:tmpl w:val="333CF0F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69B681B"/>
    <w:multiLevelType w:val="hybridMultilevel"/>
    <w:tmpl w:val="0BA4D6E8"/>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5">
    <w:nsid w:val="17F30C87"/>
    <w:multiLevelType w:val="hybridMultilevel"/>
    <w:tmpl w:val="A43E6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C82608D"/>
    <w:multiLevelType w:val="hybridMultilevel"/>
    <w:tmpl w:val="6554AF78"/>
    <w:lvl w:ilvl="0" w:tplc="04070013">
      <w:start w:val="1"/>
      <w:numFmt w:val="upperRoman"/>
      <w:lvlText w:val="%1."/>
      <w:lvlJc w:val="right"/>
      <w:pPr>
        <w:ind w:left="789" w:hanging="360"/>
      </w:pPr>
      <w:rPr>
        <w:rFonts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17">
    <w:nsid w:val="1E322020"/>
    <w:multiLevelType w:val="multilevel"/>
    <w:tmpl w:val="2536FD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0DB2D18"/>
    <w:multiLevelType w:val="hybridMultilevel"/>
    <w:tmpl w:val="C31818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15F04AB"/>
    <w:multiLevelType w:val="hybridMultilevel"/>
    <w:tmpl w:val="1376F1FC"/>
    <w:lvl w:ilvl="0" w:tplc="04070003">
      <w:start w:val="1"/>
      <w:numFmt w:val="bullet"/>
      <w:lvlText w:val="o"/>
      <w:lvlJc w:val="left"/>
      <w:pPr>
        <w:ind w:left="732" w:hanging="360"/>
      </w:pPr>
      <w:rPr>
        <w:rFonts w:ascii="Courier New" w:hAnsi="Courier New" w:cs="Courier New"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20">
    <w:nsid w:val="232E5F3B"/>
    <w:multiLevelType w:val="multilevel"/>
    <w:tmpl w:val="0407001D"/>
    <w:styleLink w:val="Formatvorlag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BD65DD5"/>
    <w:multiLevelType w:val="hybridMultilevel"/>
    <w:tmpl w:val="483EE8A0"/>
    <w:lvl w:ilvl="0" w:tplc="FE92DD5A">
      <w:start w:val="1"/>
      <w:numFmt w:val="lowerLetter"/>
      <w:lvlText w:val="%1)"/>
      <w:lvlJc w:val="left"/>
      <w:pPr>
        <w:ind w:left="372" w:hanging="360"/>
      </w:pPr>
      <w:rPr>
        <w:rFonts w:hint="default"/>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abstractNum w:abstractNumId="22">
    <w:nsid w:val="2D991216"/>
    <w:multiLevelType w:val="hybridMultilevel"/>
    <w:tmpl w:val="077225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E0E7D3F"/>
    <w:multiLevelType w:val="hybridMultilevel"/>
    <w:tmpl w:val="68342532"/>
    <w:lvl w:ilvl="0" w:tplc="04070001">
      <w:start w:val="1"/>
      <w:numFmt w:val="bullet"/>
      <w:lvlText w:val=""/>
      <w:lvlJc w:val="left"/>
      <w:pPr>
        <w:ind w:left="732" w:hanging="360"/>
      </w:pPr>
      <w:rPr>
        <w:rFonts w:ascii="Symbol" w:hAnsi="Symbol"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24">
    <w:nsid w:val="339E5F8E"/>
    <w:multiLevelType w:val="hybridMultilevel"/>
    <w:tmpl w:val="09988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45B3FE9"/>
    <w:multiLevelType w:val="hybridMultilevel"/>
    <w:tmpl w:val="3DA430C6"/>
    <w:lvl w:ilvl="0" w:tplc="04070001">
      <w:start w:val="1"/>
      <w:numFmt w:val="bullet"/>
      <w:lvlText w:val=""/>
      <w:lvlJc w:val="left"/>
      <w:pPr>
        <w:ind w:left="732" w:hanging="360"/>
      </w:pPr>
      <w:rPr>
        <w:rFonts w:ascii="Symbol" w:hAnsi="Symbol"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26">
    <w:nsid w:val="3C2B7AB0"/>
    <w:multiLevelType w:val="hybridMultilevel"/>
    <w:tmpl w:val="C152D7BE"/>
    <w:lvl w:ilvl="0" w:tplc="67ACB9EA">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C507F48"/>
    <w:multiLevelType w:val="hybridMultilevel"/>
    <w:tmpl w:val="C66213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E591A80"/>
    <w:multiLevelType w:val="hybridMultilevel"/>
    <w:tmpl w:val="9FE8303A"/>
    <w:lvl w:ilvl="0" w:tplc="04070001">
      <w:start w:val="1"/>
      <w:numFmt w:val="bullet"/>
      <w:lvlText w:val=""/>
      <w:lvlJc w:val="left"/>
      <w:pPr>
        <w:ind w:left="732" w:hanging="360"/>
      </w:pPr>
      <w:rPr>
        <w:rFonts w:ascii="Symbol" w:hAnsi="Symbol"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29">
    <w:nsid w:val="3F6D71DF"/>
    <w:multiLevelType w:val="hybridMultilevel"/>
    <w:tmpl w:val="97DEA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0B46F71"/>
    <w:multiLevelType w:val="hybridMultilevel"/>
    <w:tmpl w:val="24AA1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25615E4"/>
    <w:multiLevelType w:val="hybridMultilevel"/>
    <w:tmpl w:val="03449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4AE7BF7"/>
    <w:multiLevelType w:val="hybridMultilevel"/>
    <w:tmpl w:val="0B8AF9D6"/>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nsid w:val="44C15760"/>
    <w:multiLevelType w:val="hybridMultilevel"/>
    <w:tmpl w:val="9E468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6E46F41"/>
    <w:multiLevelType w:val="hybridMultilevel"/>
    <w:tmpl w:val="E2940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493D6574"/>
    <w:multiLevelType w:val="hybridMultilevel"/>
    <w:tmpl w:val="BB8456BC"/>
    <w:lvl w:ilvl="0" w:tplc="FC607CF8">
      <w:start w:val="2"/>
      <w:numFmt w:val="lowerLetter"/>
      <w:lvlText w:val="%1)"/>
      <w:lvlJc w:val="left"/>
      <w:pPr>
        <w:ind w:left="37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19E64CE"/>
    <w:multiLevelType w:val="hybridMultilevel"/>
    <w:tmpl w:val="DA0CC20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nsid w:val="545C19B4"/>
    <w:multiLevelType w:val="hybridMultilevel"/>
    <w:tmpl w:val="BC4E82CE"/>
    <w:lvl w:ilvl="0" w:tplc="AE580AFC">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4C0232B"/>
    <w:multiLevelType w:val="hybridMultilevel"/>
    <w:tmpl w:val="BCE2C3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nsid w:val="5637563F"/>
    <w:multiLevelType w:val="hybridMultilevel"/>
    <w:tmpl w:val="CFE645F0"/>
    <w:lvl w:ilvl="0" w:tplc="BE26508C">
      <w:numFmt w:val="bullet"/>
      <w:lvlText w:val="-"/>
      <w:lvlJc w:val="left"/>
      <w:pPr>
        <w:ind w:left="360" w:hanging="36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582A1A65"/>
    <w:multiLevelType w:val="multilevel"/>
    <w:tmpl w:val="0407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99E5CE9"/>
    <w:multiLevelType w:val="multilevel"/>
    <w:tmpl w:val="0407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B4B1ACE"/>
    <w:multiLevelType w:val="hybridMultilevel"/>
    <w:tmpl w:val="21E84B74"/>
    <w:lvl w:ilvl="0" w:tplc="D75C8848">
      <w:start w:val="3"/>
      <w:numFmt w:val="lowerLetter"/>
      <w:lvlText w:val="%1)"/>
      <w:lvlJc w:val="left"/>
      <w:pPr>
        <w:ind w:left="37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5F21328C"/>
    <w:multiLevelType w:val="hybridMultilevel"/>
    <w:tmpl w:val="9F10D6CC"/>
    <w:lvl w:ilvl="0" w:tplc="04070003">
      <w:start w:val="1"/>
      <w:numFmt w:val="bullet"/>
      <w:lvlText w:val="o"/>
      <w:lvlJc w:val="left"/>
      <w:pPr>
        <w:ind w:left="1498" w:hanging="360"/>
      </w:pPr>
      <w:rPr>
        <w:rFonts w:ascii="Courier New" w:hAnsi="Courier New" w:cs="Courier New" w:hint="default"/>
      </w:rPr>
    </w:lvl>
    <w:lvl w:ilvl="1" w:tplc="04070003">
      <w:start w:val="1"/>
      <w:numFmt w:val="bullet"/>
      <w:lvlText w:val="o"/>
      <w:lvlJc w:val="left"/>
      <w:pPr>
        <w:ind w:left="2218" w:hanging="360"/>
      </w:pPr>
      <w:rPr>
        <w:rFonts w:ascii="Courier New" w:hAnsi="Courier New" w:cs="Courier New" w:hint="default"/>
      </w:rPr>
    </w:lvl>
    <w:lvl w:ilvl="2" w:tplc="04070005" w:tentative="1">
      <w:start w:val="1"/>
      <w:numFmt w:val="bullet"/>
      <w:lvlText w:val=""/>
      <w:lvlJc w:val="left"/>
      <w:pPr>
        <w:ind w:left="2938" w:hanging="360"/>
      </w:pPr>
      <w:rPr>
        <w:rFonts w:ascii="Wingdings" w:hAnsi="Wingdings" w:hint="default"/>
      </w:rPr>
    </w:lvl>
    <w:lvl w:ilvl="3" w:tplc="04070001" w:tentative="1">
      <w:start w:val="1"/>
      <w:numFmt w:val="bullet"/>
      <w:lvlText w:val=""/>
      <w:lvlJc w:val="left"/>
      <w:pPr>
        <w:ind w:left="3658" w:hanging="360"/>
      </w:pPr>
      <w:rPr>
        <w:rFonts w:ascii="Symbol" w:hAnsi="Symbol" w:hint="default"/>
      </w:rPr>
    </w:lvl>
    <w:lvl w:ilvl="4" w:tplc="04070003" w:tentative="1">
      <w:start w:val="1"/>
      <w:numFmt w:val="bullet"/>
      <w:lvlText w:val="o"/>
      <w:lvlJc w:val="left"/>
      <w:pPr>
        <w:ind w:left="4378" w:hanging="360"/>
      </w:pPr>
      <w:rPr>
        <w:rFonts w:ascii="Courier New" w:hAnsi="Courier New" w:cs="Courier New" w:hint="default"/>
      </w:rPr>
    </w:lvl>
    <w:lvl w:ilvl="5" w:tplc="04070005" w:tentative="1">
      <w:start w:val="1"/>
      <w:numFmt w:val="bullet"/>
      <w:lvlText w:val=""/>
      <w:lvlJc w:val="left"/>
      <w:pPr>
        <w:ind w:left="5098" w:hanging="360"/>
      </w:pPr>
      <w:rPr>
        <w:rFonts w:ascii="Wingdings" w:hAnsi="Wingdings" w:hint="default"/>
      </w:rPr>
    </w:lvl>
    <w:lvl w:ilvl="6" w:tplc="04070001" w:tentative="1">
      <w:start w:val="1"/>
      <w:numFmt w:val="bullet"/>
      <w:lvlText w:val=""/>
      <w:lvlJc w:val="left"/>
      <w:pPr>
        <w:ind w:left="5818" w:hanging="360"/>
      </w:pPr>
      <w:rPr>
        <w:rFonts w:ascii="Symbol" w:hAnsi="Symbol" w:hint="default"/>
      </w:rPr>
    </w:lvl>
    <w:lvl w:ilvl="7" w:tplc="04070003" w:tentative="1">
      <w:start w:val="1"/>
      <w:numFmt w:val="bullet"/>
      <w:lvlText w:val="o"/>
      <w:lvlJc w:val="left"/>
      <w:pPr>
        <w:ind w:left="6538" w:hanging="360"/>
      </w:pPr>
      <w:rPr>
        <w:rFonts w:ascii="Courier New" w:hAnsi="Courier New" w:cs="Courier New" w:hint="default"/>
      </w:rPr>
    </w:lvl>
    <w:lvl w:ilvl="8" w:tplc="04070005" w:tentative="1">
      <w:start w:val="1"/>
      <w:numFmt w:val="bullet"/>
      <w:lvlText w:val=""/>
      <w:lvlJc w:val="left"/>
      <w:pPr>
        <w:ind w:left="7258" w:hanging="360"/>
      </w:pPr>
      <w:rPr>
        <w:rFonts w:ascii="Wingdings" w:hAnsi="Wingdings" w:hint="default"/>
      </w:rPr>
    </w:lvl>
  </w:abstractNum>
  <w:abstractNum w:abstractNumId="44">
    <w:nsid w:val="683C11BA"/>
    <w:multiLevelType w:val="hybridMultilevel"/>
    <w:tmpl w:val="BF24482C"/>
    <w:lvl w:ilvl="0" w:tplc="26B2E228">
      <w:start w:val="1"/>
      <w:numFmt w:val="lowerLetter"/>
      <w:lvlText w:val="%1)"/>
      <w:lvlJc w:val="left"/>
      <w:pPr>
        <w:ind w:left="372" w:hanging="360"/>
      </w:pPr>
      <w:rPr>
        <w:rFonts w:hint="default"/>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abstractNum w:abstractNumId="45">
    <w:nsid w:val="696A5B70"/>
    <w:multiLevelType w:val="hybridMultilevel"/>
    <w:tmpl w:val="38348B8C"/>
    <w:lvl w:ilvl="0" w:tplc="04070001">
      <w:start w:val="1"/>
      <w:numFmt w:val="bullet"/>
      <w:lvlText w:val=""/>
      <w:lvlJc w:val="left"/>
      <w:pPr>
        <w:ind w:left="732" w:hanging="360"/>
      </w:pPr>
      <w:rPr>
        <w:rFonts w:ascii="Symbol" w:hAnsi="Symbol"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46">
    <w:nsid w:val="6B6B2B94"/>
    <w:multiLevelType w:val="hybridMultilevel"/>
    <w:tmpl w:val="0A62A50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6D3F53F9"/>
    <w:multiLevelType w:val="multilevel"/>
    <w:tmpl w:val="0407001D"/>
    <w:numStyleLink w:val="Formatvorlage1"/>
  </w:abstractNum>
  <w:abstractNum w:abstractNumId="48">
    <w:nsid w:val="702056B4"/>
    <w:multiLevelType w:val="hybridMultilevel"/>
    <w:tmpl w:val="B520FF10"/>
    <w:lvl w:ilvl="0" w:tplc="83582B20">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71FF2411"/>
    <w:multiLevelType w:val="hybridMultilevel"/>
    <w:tmpl w:val="7CAEA16E"/>
    <w:lvl w:ilvl="0" w:tplc="9D5AED1C">
      <w:start w:val="1"/>
      <w:numFmt w:val="lowerLetter"/>
      <w:lvlText w:val="%1)"/>
      <w:lvlJc w:val="left"/>
      <w:pPr>
        <w:ind w:left="372" w:hanging="360"/>
      </w:pPr>
      <w:rPr>
        <w:rFonts w:hint="default"/>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abstractNum w:abstractNumId="50">
    <w:nsid w:val="775F54B3"/>
    <w:multiLevelType w:val="hybridMultilevel"/>
    <w:tmpl w:val="C65658E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1">
    <w:nsid w:val="7FB46CC3"/>
    <w:multiLevelType w:val="hybridMultilevel"/>
    <w:tmpl w:val="8102C6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7FD97A1A"/>
    <w:multiLevelType w:val="hybridMultilevel"/>
    <w:tmpl w:val="33024342"/>
    <w:lvl w:ilvl="0" w:tplc="04070003">
      <w:start w:val="1"/>
      <w:numFmt w:val="bullet"/>
      <w:lvlText w:val="o"/>
      <w:lvlJc w:val="left"/>
      <w:pPr>
        <w:ind w:left="732" w:hanging="360"/>
      </w:pPr>
      <w:rPr>
        <w:rFonts w:ascii="Courier New" w:hAnsi="Courier New" w:cs="Courier New"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num w:numId="1">
    <w:abstractNumId w:val="20"/>
  </w:num>
  <w:num w:numId="2">
    <w:abstractNumId w:val="47"/>
  </w:num>
  <w:num w:numId="3">
    <w:abstractNumId w:val="14"/>
  </w:num>
  <w:num w:numId="4">
    <w:abstractNumId w:val="16"/>
  </w:num>
  <w:num w:numId="5">
    <w:abstractNumId w:val="29"/>
  </w:num>
  <w:num w:numId="6">
    <w:abstractNumId w:val="34"/>
  </w:num>
  <w:num w:numId="7">
    <w:abstractNumId w:val="9"/>
  </w:num>
  <w:num w:numId="8">
    <w:abstractNumId w:val="27"/>
  </w:num>
  <w:num w:numId="9">
    <w:abstractNumId w:val="41"/>
  </w:num>
  <w:num w:numId="10">
    <w:abstractNumId w:val="44"/>
  </w:num>
  <w:num w:numId="11">
    <w:abstractNumId w:val="12"/>
  </w:num>
  <w:num w:numId="12">
    <w:abstractNumId w:val="4"/>
  </w:num>
  <w:num w:numId="13">
    <w:abstractNumId w:val="3"/>
  </w:num>
  <w:num w:numId="14">
    <w:abstractNumId w:val="4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4"/>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13"/>
  </w:num>
  <w:num w:numId="46">
    <w:abstractNumId w:val="10"/>
  </w:num>
  <w:num w:numId="47">
    <w:abstractNumId w:val="37"/>
  </w:num>
  <w:num w:numId="48">
    <w:abstractNumId w:val="30"/>
  </w:num>
  <w:num w:numId="49">
    <w:abstractNumId w:val="24"/>
  </w:num>
  <w:num w:numId="50">
    <w:abstractNumId w:val="22"/>
  </w:num>
  <w:num w:numId="51">
    <w:abstractNumId w:val="1"/>
  </w:num>
  <w:num w:numId="52">
    <w:abstractNumId w:val="43"/>
  </w:num>
  <w:num w:numId="53">
    <w:abstractNumId w:val="32"/>
  </w:num>
  <w:num w:numId="54">
    <w:abstractNumId w:val="19"/>
  </w:num>
  <w:num w:numId="55">
    <w:abstractNumId w:val="52"/>
  </w:num>
  <w:num w:numId="56">
    <w:abstractNumId w:val="25"/>
  </w:num>
  <w:num w:numId="57">
    <w:abstractNumId w:val="45"/>
  </w:num>
  <w:num w:numId="58">
    <w:abstractNumId w:val="28"/>
  </w:num>
  <w:num w:numId="59">
    <w:abstractNumId w:val="23"/>
  </w:num>
  <w:num w:numId="60">
    <w:abstractNumId w:val="0"/>
  </w:num>
  <w:num w:numId="61">
    <w:abstractNumId w:val="33"/>
  </w:num>
  <w:num w:numId="62">
    <w:abstractNumId w:val="50"/>
  </w:num>
  <w:num w:numId="63">
    <w:abstractNumId w:val="38"/>
  </w:num>
  <w:num w:numId="64">
    <w:abstractNumId w:val="48"/>
  </w:num>
  <w:num w:numId="65">
    <w:abstractNumId w:val="15"/>
  </w:num>
  <w:num w:numId="66">
    <w:abstractNumId w:val="46"/>
  </w:num>
  <w:num w:numId="67">
    <w:abstractNumId w:val="31"/>
  </w:num>
  <w:num w:numId="68">
    <w:abstractNumId w:val="26"/>
  </w:num>
  <w:num w:numId="69">
    <w:abstractNumId w:val="39"/>
  </w:num>
  <w:num w:numId="70">
    <w:abstractNumId w:val="51"/>
  </w:num>
  <w:num w:numId="71">
    <w:abstractNumId w:val="11"/>
  </w:num>
  <w:num w:numId="72">
    <w:abstractNumId w:val="36"/>
  </w:num>
  <w:num w:numId="73">
    <w:abstractNumId w:val="5"/>
  </w:num>
  <w:num w:numId="74">
    <w:abstractNumId w:val="18"/>
  </w:num>
  <w:num w:numId="75">
    <w:abstractNumId w:val="40"/>
  </w:num>
  <w:num w:numId="76">
    <w:abstractNumId w:val="49"/>
  </w:num>
  <w:num w:numId="77">
    <w:abstractNumId w:val="21"/>
  </w:num>
  <w:num w:numId="78">
    <w:abstractNumId w:val="7"/>
  </w:num>
  <w:num w:numId="79">
    <w:abstractNumId w:va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8913"/>
  </w:hdrShapeDefaults>
  <w:footnotePr>
    <w:numFmt w:val="upperRoman"/>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D6"/>
    <w:rsid w:val="00001E89"/>
    <w:rsid w:val="000045A2"/>
    <w:rsid w:val="00004753"/>
    <w:rsid w:val="000048B1"/>
    <w:rsid w:val="00004CFB"/>
    <w:rsid w:val="000058E5"/>
    <w:rsid w:val="0000592D"/>
    <w:rsid w:val="00005ED9"/>
    <w:rsid w:val="00006884"/>
    <w:rsid w:val="000070B1"/>
    <w:rsid w:val="000103CF"/>
    <w:rsid w:val="000115D5"/>
    <w:rsid w:val="00012990"/>
    <w:rsid w:val="00013839"/>
    <w:rsid w:val="00016A84"/>
    <w:rsid w:val="00016A8F"/>
    <w:rsid w:val="0002081A"/>
    <w:rsid w:val="00021187"/>
    <w:rsid w:val="000212C4"/>
    <w:rsid w:val="00021D0D"/>
    <w:rsid w:val="00023BFA"/>
    <w:rsid w:val="00023FE2"/>
    <w:rsid w:val="000242E9"/>
    <w:rsid w:val="000250AD"/>
    <w:rsid w:val="00025124"/>
    <w:rsid w:val="00025146"/>
    <w:rsid w:val="00026904"/>
    <w:rsid w:val="0002759E"/>
    <w:rsid w:val="00027701"/>
    <w:rsid w:val="0002787A"/>
    <w:rsid w:val="00030F13"/>
    <w:rsid w:val="00031B0A"/>
    <w:rsid w:val="0003464E"/>
    <w:rsid w:val="000349BD"/>
    <w:rsid w:val="00034CE5"/>
    <w:rsid w:val="0003609E"/>
    <w:rsid w:val="00037480"/>
    <w:rsid w:val="000409DA"/>
    <w:rsid w:val="00041908"/>
    <w:rsid w:val="00042575"/>
    <w:rsid w:val="00042A44"/>
    <w:rsid w:val="000432D2"/>
    <w:rsid w:val="0004349C"/>
    <w:rsid w:val="00045AB8"/>
    <w:rsid w:val="000460AA"/>
    <w:rsid w:val="00047829"/>
    <w:rsid w:val="00047877"/>
    <w:rsid w:val="000479FC"/>
    <w:rsid w:val="00047D33"/>
    <w:rsid w:val="00050B41"/>
    <w:rsid w:val="00050FD9"/>
    <w:rsid w:val="00053EB3"/>
    <w:rsid w:val="00054723"/>
    <w:rsid w:val="00054953"/>
    <w:rsid w:val="00055E82"/>
    <w:rsid w:val="00056C3E"/>
    <w:rsid w:val="00061ED3"/>
    <w:rsid w:val="000624EA"/>
    <w:rsid w:val="000628D7"/>
    <w:rsid w:val="00062C16"/>
    <w:rsid w:val="00063C9C"/>
    <w:rsid w:val="00064A83"/>
    <w:rsid w:val="00064F4F"/>
    <w:rsid w:val="0006596A"/>
    <w:rsid w:val="00066AC0"/>
    <w:rsid w:val="00067262"/>
    <w:rsid w:val="00070747"/>
    <w:rsid w:val="00071498"/>
    <w:rsid w:val="00072074"/>
    <w:rsid w:val="00072828"/>
    <w:rsid w:val="00073B4E"/>
    <w:rsid w:val="00074744"/>
    <w:rsid w:val="00076559"/>
    <w:rsid w:val="0007694D"/>
    <w:rsid w:val="00077E43"/>
    <w:rsid w:val="00082128"/>
    <w:rsid w:val="00082532"/>
    <w:rsid w:val="00082D16"/>
    <w:rsid w:val="00082ECA"/>
    <w:rsid w:val="00085B74"/>
    <w:rsid w:val="000864F5"/>
    <w:rsid w:val="00090004"/>
    <w:rsid w:val="000903AC"/>
    <w:rsid w:val="000942FC"/>
    <w:rsid w:val="00094DD2"/>
    <w:rsid w:val="000970C8"/>
    <w:rsid w:val="00097D63"/>
    <w:rsid w:val="00097FD3"/>
    <w:rsid w:val="000A0FD3"/>
    <w:rsid w:val="000A1161"/>
    <w:rsid w:val="000A13F0"/>
    <w:rsid w:val="000A1B19"/>
    <w:rsid w:val="000A38E8"/>
    <w:rsid w:val="000A3ED6"/>
    <w:rsid w:val="000A5837"/>
    <w:rsid w:val="000A62E2"/>
    <w:rsid w:val="000A6D45"/>
    <w:rsid w:val="000A7B63"/>
    <w:rsid w:val="000A7D42"/>
    <w:rsid w:val="000A7F84"/>
    <w:rsid w:val="000B2B85"/>
    <w:rsid w:val="000B2BD7"/>
    <w:rsid w:val="000B3745"/>
    <w:rsid w:val="000B476E"/>
    <w:rsid w:val="000B5A45"/>
    <w:rsid w:val="000B5D2A"/>
    <w:rsid w:val="000B5D2B"/>
    <w:rsid w:val="000B6B79"/>
    <w:rsid w:val="000C1289"/>
    <w:rsid w:val="000C2387"/>
    <w:rsid w:val="000C427B"/>
    <w:rsid w:val="000C43CA"/>
    <w:rsid w:val="000C45BB"/>
    <w:rsid w:val="000C4C86"/>
    <w:rsid w:val="000C58FB"/>
    <w:rsid w:val="000D05C7"/>
    <w:rsid w:val="000D1706"/>
    <w:rsid w:val="000D3FC1"/>
    <w:rsid w:val="000D564E"/>
    <w:rsid w:val="000D5D46"/>
    <w:rsid w:val="000D5E5F"/>
    <w:rsid w:val="000E0AD4"/>
    <w:rsid w:val="000E205A"/>
    <w:rsid w:val="000E2A36"/>
    <w:rsid w:val="000E42AA"/>
    <w:rsid w:val="000E53AC"/>
    <w:rsid w:val="000E575C"/>
    <w:rsid w:val="000E5FB8"/>
    <w:rsid w:val="000E6DE1"/>
    <w:rsid w:val="000E7747"/>
    <w:rsid w:val="000E7E0C"/>
    <w:rsid w:val="000F52F5"/>
    <w:rsid w:val="000F7638"/>
    <w:rsid w:val="000F7737"/>
    <w:rsid w:val="00100A99"/>
    <w:rsid w:val="00100FD9"/>
    <w:rsid w:val="00102DEE"/>
    <w:rsid w:val="00103790"/>
    <w:rsid w:val="00103A4F"/>
    <w:rsid w:val="00104B5B"/>
    <w:rsid w:val="00106020"/>
    <w:rsid w:val="00106448"/>
    <w:rsid w:val="00106F71"/>
    <w:rsid w:val="0011070C"/>
    <w:rsid w:val="00111A70"/>
    <w:rsid w:val="00112712"/>
    <w:rsid w:val="0011285C"/>
    <w:rsid w:val="00112F78"/>
    <w:rsid w:val="0011413A"/>
    <w:rsid w:val="001147BA"/>
    <w:rsid w:val="0011490A"/>
    <w:rsid w:val="00114AA9"/>
    <w:rsid w:val="001161AA"/>
    <w:rsid w:val="001163C5"/>
    <w:rsid w:val="00117759"/>
    <w:rsid w:val="0012085F"/>
    <w:rsid w:val="00120ACE"/>
    <w:rsid w:val="00121321"/>
    <w:rsid w:val="00121B7A"/>
    <w:rsid w:val="001234C9"/>
    <w:rsid w:val="0012438D"/>
    <w:rsid w:val="0012543B"/>
    <w:rsid w:val="00127025"/>
    <w:rsid w:val="0013000D"/>
    <w:rsid w:val="00130083"/>
    <w:rsid w:val="0013008B"/>
    <w:rsid w:val="00130B7C"/>
    <w:rsid w:val="00130EA7"/>
    <w:rsid w:val="001322BA"/>
    <w:rsid w:val="00132463"/>
    <w:rsid w:val="00132812"/>
    <w:rsid w:val="00132ABB"/>
    <w:rsid w:val="00132E60"/>
    <w:rsid w:val="001335E2"/>
    <w:rsid w:val="00133A63"/>
    <w:rsid w:val="00135153"/>
    <w:rsid w:val="001357C6"/>
    <w:rsid w:val="001360D0"/>
    <w:rsid w:val="00137309"/>
    <w:rsid w:val="00137C78"/>
    <w:rsid w:val="00142A45"/>
    <w:rsid w:val="00142D0A"/>
    <w:rsid w:val="001437B0"/>
    <w:rsid w:val="00143A86"/>
    <w:rsid w:val="001451B1"/>
    <w:rsid w:val="0014522B"/>
    <w:rsid w:val="00146687"/>
    <w:rsid w:val="00147335"/>
    <w:rsid w:val="001473C5"/>
    <w:rsid w:val="00147875"/>
    <w:rsid w:val="00147D9A"/>
    <w:rsid w:val="001505B0"/>
    <w:rsid w:val="0015111B"/>
    <w:rsid w:val="00152578"/>
    <w:rsid w:val="00153D1D"/>
    <w:rsid w:val="0015445B"/>
    <w:rsid w:val="00154E5A"/>
    <w:rsid w:val="001550FB"/>
    <w:rsid w:val="0015554D"/>
    <w:rsid w:val="0015569F"/>
    <w:rsid w:val="00155714"/>
    <w:rsid w:val="0015580D"/>
    <w:rsid w:val="00160CEC"/>
    <w:rsid w:val="00160CF1"/>
    <w:rsid w:val="00161599"/>
    <w:rsid w:val="00162450"/>
    <w:rsid w:val="001645C4"/>
    <w:rsid w:val="00165291"/>
    <w:rsid w:val="001654F7"/>
    <w:rsid w:val="00165F55"/>
    <w:rsid w:val="0016631B"/>
    <w:rsid w:val="0016650B"/>
    <w:rsid w:val="00167F7B"/>
    <w:rsid w:val="00170863"/>
    <w:rsid w:val="00170F3B"/>
    <w:rsid w:val="00171D09"/>
    <w:rsid w:val="00172639"/>
    <w:rsid w:val="00172CFD"/>
    <w:rsid w:val="001735FD"/>
    <w:rsid w:val="00174237"/>
    <w:rsid w:val="00175187"/>
    <w:rsid w:val="00175CA2"/>
    <w:rsid w:val="001778B1"/>
    <w:rsid w:val="00180B84"/>
    <w:rsid w:val="00180C0F"/>
    <w:rsid w:val="001811E5"/>
    <w:rsid w:val="00181EA7"/>
    <w:rsid w:val="00182F2E"/>
    <w:rsid w:val="00183B51"/>
    <w:rsid w:val="001844AD"/>
    <w:rsid w:val="00185530"/>
    <w:rsid w:val="001856CA"/>
    <w:rsid w:val="00186AF2"/>
    <w:rsid w:val="00186E77"/>
    <w:rsid w:val="00190183"/>
    <w:rsid w:val="00190F38"/>
    <w:rsid w:val="0019169F"/>
    <w:rsid w:val="0019349A"/>
    <w:rsid w:val="00193E99"/>
    <w:rsid w:val="00194056"/>
    <w:rsid w:val="00194358"/>
    <w:rsid w:val="001A00AC"/>
    <w:rsid w:val="001A0A51"/>
    <w:rsid w:val="001A3D56"/>
    <w:rsid w:val="001A3E03"/>
    <w:rsid w:val="001A476A"/>
    <w:rsid w:val="001A716C"/>
    <w:rsid w:val="001A75CB"/>
    <w:rsid w:val="001B04FC"/>
    <w:rsid w:val="001B1088"/>
    <w:rsid w:val="001B2AF6"/>
    <w:rsid w:val="001B2D28"/>
    <w:rsid w:val="001B3412"/>
    <w:rsid w:val="001B36B9"/>
    <w:rsid w:val="001B3B90"/>
    <w:rsid w:val="001B43A8"/>
    <w:rsid w:val="001B44BA"/>
    <w:rsid w:val="001B4835"/>
    <w:rsid w:val="001B52FB"/>
    <w:rsid w:val="001B5934"/>
    <w:rsid w:val="001B73E3"/>
    <w:rsid w:val="001B7CCA"/>
    <w:rsid w:val="001C09E1"/>
    <w:rsid w:val="001C0C5A"/>
    <w:rsid w:val="001C329E"/>
    <w:rsid w:val="001C32D9"/>
    <w:rsid w:val="001C356F"/>
    <w:rsid w:val="001C4AEE"/>
    <w:rsid w:val="001C4C98"/>
    <w:rsid w:val="001C7072"/>
    <w:rsid w:val="001C70F0"/>
    <w:rsid w:val="001D11F0"/>
    <w:rsid w:val="001D123D"/>
    <w:rsid w:val="001D2370"/>
    <w:rsid w:val="001D45C8"/>
    <w:rsid w:val="001D527F"/>
    <w:rsid w:val="001D593E"/>
    <w:rsid w:val="001D68AB"/>
    <w:rsid w:val="001D7053"/>
    <w:rsid w:val="001D7787"/>
    <w:rsid w:val="001D781A"/>
    <w:rsid w:val="001E3123"/>
    <w:rsid w:val="001E3C31"/>
    <w:rsid w:val="001E522B"/>
    <w:rsid w:val="001E6373"/>
    <w:rsid w:val="001E6AA2"/>
    <w:rsid w:val="001E6D95"/>
    <w:rsid w:val="001E7C50"/>
    <w:rsid w:val="001F04BA"/>
    <w:rsid w:val="001F0AEA"/>
    <w:rsid w:val="001F227D"/>
    <w:rsid w:val="001F2894"/>
    <w:rsid w:val="001F2F63"/>
    <w:rsid w:val="001F37D7"/>
    <w:rsid w:val="001F5BF4"/>
    <w:rsid w:val="001F69F6"/>
    <w:rsid w:val="001F71EE"/>
    <w:rsid w:val="00200051"/>
    <w:rsid w:val="00200ADA"/>
    <w:rsid w:val="00201155"/>
    <w:rsid w:val="00201628"/>
    <w:rsid w:val="00201CFB"/>
    <w:rsid w:val="002022FF"/>
    <w:rsid w:val="00203527"/>
    <w:rsid w:val="00204011"/>
    <w:rsid w:val="00204F47"/>
    <w:rsid w:val="00205239"/>
    <w:rsid w:val="0020632B"/>
    <w:rsid w:val="00206B08"/>
    <w:rsid w:val="00207EAC"/>
    <w:rsid w:val="00211274"/>
    <w:rsid w:val="00215990"/>
    <w:rsid w:val="0021601F"/>
    <w:rsid w:val="002163E0"/>
    <w:rsid w:val="002168EB"/>
    <w:rsid w:val="00217457"/>
    <w:rsid w:val="002205C1"/>
    <w:rsid w:val="0022243D"/>
    <w:rsid w:val="002225AD"/>
    <w:rsid w:val="00222913"/>
    <w:rsid w:val="00222C3F"/>
    <w:rsid w:val="00223E85"/>
    <w:rsid w:val="002256F0"/>
    <w:rsid w:val="00225E92"/>
    <w:rsid w:val="0022685F"/>
    <w:rsid w:val="00226F8D"/>
    <w:rsid w:val="00232A78"/>
    <w:rsid w:val="00233B52"/>
    <w:rsid w:val="00233C6D"/>
    <w:rsid w:val="002344FA"/>
    <w:rsid w:val="00235048"/>
    <w:rsid w:val="00235BB0"/>
    <w:rsid w:val="0023674D"/>
    <w:rsid w:val="00240AAD"/>
    <w:rsid w:val="00241A02"/>
    <w:rsid w:val="00242425"/>
    <w:rsid w:val="0024442E"/>
    <w:rsid w:val="002452B4"/>
    <w:rsid w:val="002455FC"/>
    <w:rsid w:val="00246072"/>
    <w:rsid w:val="00246B74"/>
    <w:rsid w:val="00247262"/>
    <w:rsid w:val="0024728E"/>
    <w:rsid w:val="0025060A"/>
    <w:rsid w:val="0025094F"/>
    <w:rsid w:val="00250EF5"/>
    <w:rsid w:val="0025408B"/>
    <w:rsid w:val="00254607"/>
    <w:rsid w:val="00254F0F"/>
    <w:rsid w:val="00256139"/>
    <w:rsid w:val="0025671C"/>
    <w:rsid w:val="00256737"/>
    <w:rsid w:val="00260DE8"/>
    <w:rsid w:val="002613E5"/>
    <w:rsid w:val="00262C3D"/>
    <w:rsid w:val="00264BD5"/>
    <w:rsid w:val="00264FC3"/>
    <w:rsid w:val="0026504F"/>
    <w:rsid w:val="0026638A"/>
    <w:rsid w:val="00266BAA"/>
    <w:rsid w:val="0027346D"/>
    <w:rsid w:val="002749AA"/>
    <w:rsid w:val="00274D76"/>
    <w:rsid w:val="00275B2C"/>
    <w:rsid w:val="00275C1E"/>
    <w:rsid w:val="00275DEA"/>
    <w:rsid w:val="002762A9"/>
    <w:rsid w:val="002775B8"/>
    <w:rsid w:val="0027791D"/>
    <w:rsid w:val="00280A69"/>
    <w:rsid w:val="00280E15"/>
    <w:rsid w:val="00282C6E"/>
    <w:rsid w:val="002870E7"/>
    <w:rsid w:val="0028765D"/>
    <w:rsid w:val="0029035A"/>
    <w:rsid w:val="002906B6"/>
    <w:rsid w:val="00290AF7"/>
    <w:rsid w:val="00290B0A"/>
    <w:rsid w:val="0029197D"/>
    <w:rsid w:val="00292650"/>
    <w:rsid w:val="002952A3"/>
    <w:rsid w:val="002953AF"/>
    <w:rsid w:val="002968D7"/>
    <w:rsid w:val="00296D78"/>
    <w:rsid w:val="002973D3"/>
    <w:rsid w:val="00297B96"/>
    <w:rsid w:val="002A11B4"/>
    <w:rsid w:val="002A1389"/>
    <w:rsid w:val="002A24E3"/>
    <w:rsid w:val="002A26C3"/>
    <w:rsid w:val="002A2E67"/>
    <w:rsid w:val="002A377E"/>
    <w:rsid w:val="002A3945"/>
    <w:rsid w:val="002A4437"/>
    <w:rsid w:val="002A49BE"/>
    <w:rsid w:val="002A500A"/>
    <w:rsid w:val="002A5F18"/>
    <w:rsid w:val="002A5FC6"/>
    <w:rsid w:val="002B0BFE"/>
    <w:rsid w:val="002B2D33"/>
    <w:rsid w:val="002B3DE7"/>
    <w:rsid w:val="002B4AE0"/>
    <w:rsid w:val="002B607F"/>
    <w:rsid w:val="002B66DE"/>
    <w:rsid w:val="002B7ECA"/>
    <w:rsid w:val="002C0606"/>
    <w:rsid w:val="002C189B"/>
    <w:rsid w:val="002C203A"/>
    <w:rsid w:val="002C22A4"/>
    <w:rsid w:val="002C22DF"/>
    <w:rsid w:val="002C2F5F"/>
    <w:rsid w:val="002C4D34"/>
    <w:rsid w:val="002C665A"/>
    <w:rsid w:val="002C6D1B"/>
    <w:rsid w:val="002D0A20"/>
    <w:rsid w:val="002D1047"/>
    <w:rsid w:val="002D10EF"/>
    <w:rsid w:val="002D48D6"/>
    <w:rsid w:val="002D6AC7"/>
    <w:rsid w:val="002D751D"/>
    <w:rsid w:val="002D78A0"/>
    <w:rsid w:val="002D7FF3"/>
    <w:rsid w:val="002E008B"/>
    <w:rsid w:val="002E0219"/>
    <w:rsid w:val="002E1A77"/>
    <w:rsid w:val="002E1D68"/>
    <w:rsid w:val="002E1F79"/>
    <w:rsid w:val="002E2798"/>
    <w:rsid w:val="002E2AC9"/>
    <w:rsid w:val="002E49FF"/>
    <w:rsid w:val="002E6F2E"/>
    <w:rsid w:val="002E72F8"/>
    <w:rsid w:val="002E7456"/>
    <w:rsid w:val="002F0F8A"/>
    <w:rsid w:val="002F1573"/>
    <w:rsid w:val="002F2537"/>
    <w:rsid w:val="002F27BC"/>
    <w:rsid w:val="002F2ADE"/>
    <w:rsid w:val="002F32AE"/>
    <w:rsid w:val="002F38E2"/>
    <w:rsid w:val="002F38F9"/>
    <w:rsid w:val="002F3933"/>
    <w:rsid w:val="002F3BEB"/>
    <w:rsid w:val="002F543E"/>
    <w:rsid w:val="002F5CC5"/>
    <w:rsid w:val="002F7F97"/>
    <w:rsid w:val="003011B1"/>
    <w:rsid w:val="003025F1"/>
    <w:rsid w:val="00304A70"/>
    <w:rsid w:val="00304E34"/>
    <w:rsid w:val="00305FFF"/>
    <w:rsid w:val="003071A2"/>
    <w:rsid w:val="00310D92"/>
    <w:rsid w:val="00312099"/>
    <w:rsid w:val="00313196"/>
    <w:rsid w:val="00313256"/>
    <w:rsid w:val="0031362E"/>
    <w:rsid w:val="0031427E"/>
    <w:rsid w:val="003173B6"/>
    <w:rsid w:val="00317F8E"/>
    <w:rsid w:val="00320801"/>
    <w:rsid w:val="00320ACC"/>
    <w:rsid w:val="00321125"/>
    <w:rsid w:val="00323624"/>
    <w:rsid w:val="003236DB"/>
    <w:rsid w:val="00326592"/>
    <w:rsid w:val="003265DA"/>
    <w:rsid w:val="00327408"/>
    <w:rsid w:val="003274F7"/>
    <w:rsid w:val="00327EE4"/>
    <w:rsid w:val="00330D34"/>
    <w:rsid w:val="00330F09"/>
    <w:rsid w:val="00333DBE"/>
    <w:rsid w:val="003341D8"/>
    <w:rsid w:val="00336C71"/>
    <w:rsid w:val="00336D5F"/>
    <w:rsid w:val="00336F6A"/>
    <w:rsid w:val="0034178E"/>
    <w:rsid w:val="0034255E"/>
    <w:rsid w:val="003426BA"/>
    <w:rsid w:val="003428CC"/>
    <w:rsid w:val="003435B3"/>
    <w:rsid w:val="003439CE"/>
    <w:rsid w:val="003466C6"/>
    <w:rsid w:val="00350CD2"/>
    <w:rsid w:val="00356A21"/>
    <w:rsid w:val="00357069"/>
    <w:rsid w:val="00360DC2"/>
    <w:rsid w:val="00360F47"/>
    <w:rsid w:val="00361F4A"/>
    <w:rsid w:val="003621F1"/>
    <w:rsid w:val="00362559"/>
    <w:rsid w:val="0036282E"/>
    <w:rsid w:val="00362A5E"/>
    <w:rsid w:val="00363A03"/>
    <w:rsid w:val="00364675"/>
    <w:rsid w:val="00364C4E"/>
    <w:rsid w:val="00365C79"/>
    <w:rsid w:val="00365E69"/>
    <w:rsid w:val="00366C00"/>
    <w:rsid w:val="003671C5"/>
    <w:rsid w:val="003677C0"/>
    <w:rsid w:val="00367D88"/>
    <w:rsid w:val="003707FC"/>
    <w:rsid w:val="003752E1"/>
    <w:rsid w:val="003758EE"/>
    <w:rsid w:val="003772E0"/>
    <w:rsid w:val="00380544"/>
    <w:rsid w:val="00380834"/>
    <w:rsid w:val="003808E5"/>
    <w:rsid w:val="0038277A"/>
    <w:rsid w:val="00382931"/>
    <w:rsid w:val="003839CD"/>
    <w:rsid w:val="00383D20"/>
    <w:rsid w:val="00385A56"/>
    <w:rsid w:val="00385D76"/>
    <w:rsid w:val="0038681E"/>
    <w:rsid w:val="00386A0F"/>
    <w:rsid w:val="00393170"/>
    <w:rsid w:val="00395151"/>
    <w:rsid w:val="0039548D"/>
    <w:rsid w:val="0039626E"/>
    <w:rsid w:val="00396EC6"/>
    <w:rsid w:val="00397640"/>
    <w:rsid w:val="003A0774"/>
    <w:rsid w:val="003A2B93"/>
    <w:rsid w:val="003A2D12"/>
    <w:rsid w:val="003A2F4F"/>
    <w:rsid w:val="003A37BC"/>
    <w:rsid w:val="003A60BB"/>
    <w:rsid w:val="003B0566"/>
    <w:rsid w:val="003B0DBC"/>
    <w:rsid w:val="003B2D06"/>
    <w:rsid w:val="003B3791"/>
    <w:rsid w:val="003B4863"/>
    <w:rsid w:val="003B61E1"/>
    <w:rsid w:val="003B6399"/>
    <w:rsid w:val="003B641C"/>
    <w:rsid w:val="003B6AF6"/>
    <w:rsid w:val="003B7B01"/>
    <w:rsid w:val="003C015D"/>
    <w:rsid w:val="003C020C"/>
    <w:rsid w:val="003C067D"/>
    <w:rsid w:val="003C167E"/>
    <w:rsid w:val="003C2A6F"/>
    <w:rsid w:val="003C2E91"/>
    <w:rsid w:val="003C3A7E"/>
    <w:rsid w:val="003C4CDA"/>
    <w:rsid w:val="003C4FDF"/>
    <w:rsid w:val="003C5A91"/>
    <w:rsid w:val="003C5E89"/>
    <w:rsid w:val="003C6A5C"/>
    <w:rsid w:val="003C6CE5"/>
    <w:rsid w:val="003C794B"/>
    <w:rsid w:val="003D0076"/>
    <w:rsid w:val="003D0319"/>
    <w:rsid w:val="003D1108"/>
    <w:rsid w:val="003D14F7"/>
    <w:rsid w:val="003D38DC"/>
    <w:rsid w:val="003D3F22"/>
    <w:rsid w:val="003D4CA2"/>
    <w:rsid w:val="003D6E72"/>
    <w:rsid w:val="003D6EED"/>
    <w:rsid w:val="003D71A7"/>
    <w:rsid w:val="003D7369"/>
    <w:rsid w:val="003E1F3D"/>
    <w:rsid w:val="003E4E09"/>
    <w:rsid w:val="003E5EC8"/>
    <w:rsid w:val="003E78D9"/>
    <w:rsid w:val="003E7D05"/>
    <w:rsid w:val="003E7E9D"/>
    <w:rsid w:val="003F011F"/>
    <w:rsid w:val="003F0A83"/>
    <w:rsid w:val="003F0DE1"/>
    <w:rsid w:val="003F24C2"/>
    <w:rsid w:val="003F3AD4"/>
    <w:rsid w:val="003F3F94"/>
    <w:rsid w:val="003F4998"/>
    <w:rsid w:val="003F627C"/>
    <w:rsid w:val="003F7573"/>
    <w:rsid w:val="0040096B"/>
    <w:rsid w:val="00404356"/>
    <w:rsid w:val="004046AE"/>
    <w:rsid w:val="00404D3F"/>
    <w:rsid w:val="004066B3"/>
    <w:rsid w:val="00406F8F"/>
    <w:rsid w:val="00410D31"/>
    <w:rsid w:val="004115D8"/>
    <w:rsid w:val="0041216A"/>
    <w:rsid w:val="004134A2"/>
    <w:rsid w:val="00413D49"/>
    <w:rsid w:val="0041448B"/>
    <w:rsid w:val="00414B2F"/>
    <w:rsid w:val="004156C7"/>
    <w:rsid w:val="00415C28"/>
    <w:rsid w:val="00416178"/>
    <w:rsid w:val="0041666A"/>
    <w:rsid w:val="004173F3"/>
    <w:rsid w:val="00420C9A"/>
    <w:rsid w:val="00421BFF"/>
    <w:rsid w:val="004230FD"/>
    <w:rsid w:val="00424A39"/>
    <w:rsid w:val="00424DC3"/>
    <w:rsid w:val="004251DB"/>
    <w:rsid w:val="00426CC4"/>
    <w:rsid w:val="004277F3"/>
    <w:rsid w:val="00430863"/>
    <w:rsid w:val="00430934"/>
    <w:rsid w:val="004321DD"/>
    <w:rsid w:val="00432D30"/>
    <w:rsid w:val="00436619"/>
    <w:rsid w:val="004370DC"/>
    <w:rsid w:val="00437E8B"/>
    <w:rsid w:val="004410C4"/>
    <w:rsid w:val="0044113B"/>
    <w:rsid w:val="004418E5"/>
    <w:rsid w:val="00443405"/>
    <w:rsid w:val="0044388C"/>
    <w:rsid w:val="0044420C"/>
    <w:rsid w:val="004503CD"/>
    <w:rsid w:val="00452DDD"/>
    <w:rsid w:val="0045390C"/>
    <w:rsid w:val="00454347"/>
    <w:rsid w:val="00454FE6"/>
    <w:rsid w:val="00455E0E"/>
    <w:rsid w:val="00456167"/>
    <w:rsid w:val="00456A52"/>
    <w:rsid w:val="00457111"/>
    <w:rsid w:val="00457C46"/>
    <w:rsid w:val="00460DCC"/>
    <w:rsid w:val="00461538"/>
    <w:rsid w:val="00462536"/>
    <w:rsid w:val="0046293C"/>
    <w:rsid w:val="00462989"/>
    <w:rsid w:val="00463528"/>
    <w:rsid w:val="00464231"/>
    <w:rsid w:val="004658EC"/>
    <w:rsid w:val="0046600D"/>
    <w:rsid w:val="00466A13"/>
    <w:rsid w:val="00470E27"/>
    <w:rsid w:val="0047164D"/>
    <w:rsid w:val="00472927"/>
    <w:rsid w:val="0047325A"/>
    <w:rsid w:val="00473B58"/>
    <w:rsid w:val="004744B5"/>
    <w:rsid w:val="0047496D"/>
    <w:rsid w:val="0047591E"/>
    <w:rsid w:val="004769D7"/>
    <w:rsid w:val="00477166"/>
    <w:rsid w:val="00477253"/>
    <w:rsid w:val="00481819"/>
    <w:rsid w:val="00481BAE"/>
    <w:rsid w:val="00481DED"/>
    <w:rsid w:val="00481F2C"/>
    <w:rsid w:val="00482F40"/>
    <w:rsid w:val="00482F7E"/>
    <w:rsid w:val="004852B0"/>
    <w:rsid w:val="004852C8"/>
    <w:rsid w:val="00486666"/>
    <w:rsid w:val="004905E0"/>
    <w:rsid w:val="00490698"/>
    <w:rsid w:val="0049172C"/>
    <w:rsid w:val="00491ABD"/>
    <w:rsid w:val="004925D8"/>
    <w:rsid w:val="00493099"/>
    <w:rsid w:val="004936FF"/>
    <w:rsid w:val="00493C9D"/>
    <w:rsid w:val="00493DE6"/>
    <w:rsid w:val="00496E30"/>
    <w:rsid w:val="00497B45"/>
    <w:rsid w:val="004A08A4"/>
    <w:rsid w:val="004A181A"/>
    <w:rsid w:val="004A198C"/>
    <w:rsid w:val="004A303B"/>
    <w:rsid w:val="004A3189"/>
    <w:rsid w:val="004A73FA"/>
    <w:rsid w:val="004A768E"/>
    <w:rsid w:val="004A7ACD"/>
    <w:rsid w:val="004A7B44"/>
    <w:rsid w:val="004A7DD2"/>
    <w:rsid w:val="004B001C"/>
    <w:rsid w:val="004B034B"/>
    <w:rsid w:val="004B04CF"/>
    <w:rsid w:val="004B06CD"/>
    <w:rsid w:val="004B3F9E"/>
    <w:rsid w:val="004B42E1"/>
    <w:rsid w:val="004B446A"/>
    <w:rsid w:val="004B4CC9"/>
    <w:rsid w:val="004B5172"/>
    <w:rsid w:val="004B6ACE"/>
    <w:rsid w:val="004B7A80"/>
    <w:rsid w:val="004B7E1B"/>
    <w:rsid w:val="004C147D"/>
    <w:rsid w:val="004C1C18"/>
    <w:rsid w:val="004C1DEF"/>
    <w:rsid w:val="004C32E9"/>
    <w:rsid w:val="004C4D07"/>
    <w:rsid w:val="004C514E"/>
    <w:rsid w:val="004C5C8C"/>
    <w:rsid w:val="004C7222"/>
    <w:rsid w:val="004C75C1"/>
    <w:rsid w:val="004D1280"/>
    <w:rsid w:val="004D22C7"/>
    <w:rsid w:val="004D26F5"/>
    <w:rsid w:val="004D3D85"/>
    <w:rsid w:val="004D7723"/>
    <w:rsid w:val="004E0767"/>
    <w:rsid w:val="004E1E90"/>
    <w:rsid w:val="004E3C14"/>
    <w:rsid w:val="004E400A"/>
    <w:rsid w:val="004E4D86"/>
    <w:rsid w:val="004E5042"/>
    <w:rsid w:val="004E5F4C"/>
    <w:rsid w:val="004E66C3"/>
    <w:rsid w:val="004E7574"/>
    <w:rsid w:val="004F0BD6"/>
    <w:rsid w:val="004F24D6"/>
    <w:rsid w:val="004F443C"/>
    <w:rsid w:val="004F4528"/>
    <w:rsid w:val="004F566D"/>
    <w:rsid w:val="004F636D"/>
    <w:rsid w:val="004F67E2"/>
    <w:rsid w:val="004F67FE"/>
    <w:rsid w:val="005017F2"/>
    <w:rsid w:val="0050282A"/>
    <w:rsid w:val="005033C3"/>
    <w:rsid w:val="005040B1"/>
    <w:rsid w:val="00504C34"/>
    <w:rsid w:val="00505252"/>
    <w:rsid w:val="0050675C"/>
    <w:rsid w:val="00507456"/>
    <w:rsid w:val="00507D7C"/>
    <w:rsid w:val="00510A99"/>
    <w:rsid w:val="00511FDA"/>
    <w:rsid w:val="00513204"/>
    <w:rsid w:val="005138C9"/>
    <w:rsid w:val="0051436B"/>
    <w:rsid w:val="00515101"/>
    <w:rsid w:val="00515F6B"/>
    <w:rsid w:val="00516956"/>
    <w:rsid w:val="00516A02"/>
    <w:rsid w:val="0052121A"/>
    <w:rsid w:val="005231FD"/>
    <w:rsid w:val="005234F3"/>
    <w:rsid w:val="00523B11"/>
    <w:rsid w:val="00524BD5"/>
    <w:rsid w:val="00525741"/>
    <w:rsid w:val="00525E42"/>
    <w:rsid w:val="00526C1A"/>
    <w:rsid w:val="00530BAD"/>
    <w:rsid w:val="005315C9"/>
    <w:rsid w:val="0053166E"/>
    <w:rsid w:val="005319A9"/>
    <w:rsid w:val="00533375"/>
    <w:rsid w:val="00534615"/>
    <w:rsid w:val="0053464A"/>
    <w:rsid w:val="005348D3"/>
    <w:rsid w:val="005367CE"/>
    <w:rsid w:val="00536A62"/>
    <w:rsid w:val="00537015"/>
    <w:rsid w:val="005374A6"/>
    <w:rsid w:val="0053755A"/>
    <w:rsid w:val="00540B7C"/>
    <w:rsid w:val="00540D8D"/>
    <w:rsid w:val="00541B3F"/>
    <w:rsid w:val="0054286F"/>
    <w:rsid w:val="00542BA6"/>
    <w:rsid w:val="00542BC1"/>
    <w:rsid w:val="00542FD6"/>
    <w:rsid w:val="00544657"/>
    <w:rsid w:val="005456FD"/>
    <w:rsid w:val="00546044"/>
    <w:rsid w:val="00546B92"/>
    <w:rsid w:val="00552FCC"/>
    <w:rsid w:val="005534E8"/>
    <w:rsid w:val="0055397C"/>
    <w:rsid w:val="00555798"/>
    <w:rsid w:val="00555A5F"/>
    <w:rsid w:val="00556047"/>
    <w:rsid w:val="00557135"/>
    <w:rsid w:val="00557183"/>
    <w:rsid w:val="005575F4"/>
    <w:rsid w:val="005579E3"/>
    <w:rsid w:val="0056063A"/>
    <w:rsid w:val="00560A29"/>
    <w:rsid w:val="005612A4"/>
    <w:rsid w:val="00562DE2"/>
    <w:rsid w:val="00562E1B"/>
    <w:rsid w:val="00562F44"/>
    <w:rsid w:val="00563A1D"/>
    <w:rsid w:val="00563BAB"/>
    <w:rsid w:val="00563D0F"/>
    <w:rsid w:val="0056475C"/>
    <w:rsid w:val="00565A95"/>
    <w:rsid w:val="0056688D"/>
    <w:rsid w:val="00566B2E"/>
    <w:rsid w:val="005671AF"/>
    <w:rsid w:val="00567314"/>
    <w:rsid w:val="00567A4A"/>
    <w:rsid w:val="0057017E"/>
    <w:rsid w:val="00570AF2"/>
    <w:rsid w:val="00571573"/>
    <w:rsid w:val="00571715"/>
    <w:rsid w:val="005749A1"/>
    <w:rsid w:val="00574D97"/>
    <w:rsid w:val="00576EEC"/>
    <w:rsid w:val="00577740"/>
    <w:rsid w:val="00577C29"/>
    <w:rsid w:val="00581F61"/>
    <w:rsid w:val="00582030"/>
    <w:rsid w:val="00582D1D"/>
    <w:rsid w:val="00583C81"/>
    <w:rsid w:val="00583EA7"/>
    <w:rsid w:val="00584C68"/>
    <w:rsid w:val="005856E0"/>
    <w:rsid w:val="00585BCE"/>
    <w:rsid w:val="00585E21"/>
    <w:rsid w:val="00587104"/>
    <w:rsid w:val="0058774A"/>
    <w:rsid w:val="00587AB6"/>
    <w:rsid w:val="00587C4E"/>
    <w:rsid w:val="00587F44"/>
    <w:rsid w:val="00590B81"/>
    <w:rsid w:val="00591152"/>
    <w:rsid w:val="005911EC"/>
    <w:rsid w:val="005929E9"/>
    <w:rsid w:val="00592A7F"/>
    <w:rsid w:val="00594401"/>
    <w:rsid w:val="00594CFB"/>
    <w:rsid w:val="0059511B"/>
    <w:rsid w:val="0059550D"/>
    <w:rsid w:val="005A11E3"/>
    <w:rsid w:val="005A162E"/>
    <w:rsid w:val="005A1EE8"/>
    <w:rsid w:val="005A2C45"/>
    <w:rsid w:val="005A3F54"/>
    <w:rsid w:val="005A676B"/>
    <w:rsid w:val="005A72AB"/>
    <w:rsid w:val="005A74CF"/>
    <w:rsid w:val="005A7966"/>
    <w:rsid w:val="005A7F6C"/>
    <w:rsid w:val="005B07E7"/>
    <w:rsid w:val="005B13B3"/>
    <w:rsid w:val="005B2A24"/>
    <w:rsid w:val="005B3EB5"/>
    <w:rsid w:val="005B45DE"/>
    <w:rsid w:val="005B5271"/>
    <w:rsid w:val="005B59DB"/>
    <w:rsid w:val="005B5C0D"/>
    <w:rsid w:val="005B7735"/>
    <w:rsid w:val="005C1366"/>
    <w:rsid w:val="005C25B2"/>
    <w:rsid w:val="005C3CE4"/>
    <w:rsid w:val="005C4327"/>
    <w:rsid w:val="005C4780"/>
    <w:rsid w:val="005C4C99"/>
    <w:rsid w:val="005C652F"/>
    <w:rsid w:val="005D00D6"/>
    <w:rsid w:val="005D1843"/>
    <w:rsid w:val="005D1FB1"/>
    <w:rsid w:val="005D30C0"/>
    <w:rsid w:val="005D44CC"/>
    <w:rsid w:val="005D46B0"/>
    <w:rsid w:val="005D48E7"/>
    <w:rsid w:val="005D5319"/>
    <w:rsid w:val="005D5632"/>
    <w:rsid w:val="005D5907"/>
    <w:rsid w:val="005D6D5C"/>
    <w:rsid w:val="005E103B"/>
    <w:rsid w:val="005E1AC5"/>
    <w:rsid w:val="005E20B8"/>
    <w:rsid w:val="005E21C1"/>
    <w:rsid w:val="005E2923"/>
    <w:rsid w:val="005E2CFA"/>
    <w:rsid w:val="005E334E"/>
    <w:rsid w:val="005E33A3"/>
    <w:rsid w:val="005E49D3"/>
    <w:rsid w:val="005E5950"/>
    <w:rsid w:val="005E5E5A"/>
    <w:rsid w:val="005E617A"/>
    <w:rsid w:val="005E647D"/>
    <w:rsid w:val="005E7824"/>
    <w:rsid w:val="005F0B26"/>
    <w:rsid w:val="005F216D"/>
    <w:rsid w:val="005F2341"/>
    <w:rsid w:val="005F2659"/>
    <w:rsid w:val="005F273C"/>
    <w:rsid w:val="005F3504"/>
    <w:rsid w:val="005F3AC0"/>
    <w:rsid w:val="005F6C88"/>
    <w:rsid w:val="00600E6D"/>
    <w:rsid w:val="006018BE"/>
    <w:rsid w:val="00603151"/>
    <w:rsid w:val="00603261"/>
    <w:rsid w:val="00603791"/>
    <w:rsid w:val="006037B7"/>
    <w:rsid w:val="00606BBB"/>
    <w:rsid w:val="00611099"/>
    <w:rsid w:val="00611444"/>
    <w:rsid w:val="0061462C"/>
    <w:rsid w:val="00617B25"/>
    <w:rsid w:val="00617F70"/>
    <w:rsid w:val="006211FB"/>
    <w:rsid w:val="00621727"/>
    <w:rsid w:val="006218DA"/>
    <w:rsid w:val="00621908"/>
    <w:rsid w:val="00622798"/>
    <w:rsid w:val="00623399"/>
    <w:rsid w:val="006234C8"/>
    <w:rsid w:val="0062461F"/>
    <w:rsid w:val="0062463C"/>
    <w:rsid w:val="00625332"/>
    <w:rsid w:val="00625490"/>
    <w:rsid w:val="0062660E"/>
    <w:rsid w:val="0063124F"/>
    <w:rsid w:val="00631809"/>
    <w:rsid w:val="00632731"/>
    <w:rsid w:val="00633523"/>
    <w:rsid w:val="006347EB"/>
    <w:rsid w:val="00634B5A"/>
    <w:rsid w:val="00634F15"/>
    <w:rsid w:val="00640E3E"/>
    <w:rsid w:val="00641A06"/>
    <w:rsid w:val="00643783"/>
    <w:rsid w:val="0064383D"/>
    <w:rsid w:val="00643AC8"/>
    <w:rsid w:val="00643E2E"/>
    <w:rsid w:val="0064492B"/>
    <w:rsid w:val="00644AE7"/>
    <w:rsid w:val="00644E01"/>
    <w:rsid w:val="00650352"/>
    <w:rsid w:val="00650669"/>
    <w:rsid w:val="00651D86"/>
    <w:rsid w:val="00652AF7"/>
    <w:rsid w:val="00652D49"/>
    <w:rsid w:val="00654B64"/>
    <w:rsid w:val="006565F1"/>
    <w:rsid w:val="006567EB"/>
    <w:rsid w:val="006606A6"/>
    <w:rsid w:val="006608E6"/>
    <w:rsid w:val="00663004"/>
    <w:rsid w:val="006651EA"/>
    <w:rsid w:val="006654B7"/>
    <w:rsid w:val="00665EC3"/>
    <w:rsid w:val="00665ED2"/>
    <w:rsid w:val="006661D1"/>
    <w:rsid w:val="0066628B"/>
    <w:rsid w:val="00667B5E"/>
    <w:rsid w:val="00671B83"/>
    <w:rsid w:val="00672960"/>
    <w:rsid w:val="0067307A"/>
    <w:rsid w:val="00674813"/>
    <w:rsid w:val="006803D4"/>
    <w:rsid w:val="006804A7"/>
    <w:rsid w:val="00683215"/>
    <w:rsid w:val="00683369"/>
    <w:rsid w:val="00683600"/>
    <w:rsid w:val="00683C2E"/>
    <w:rsid w:val="00683EB9"/>
    <w:rsid w:val="006842AB"/>
    <w:rsid w:val="00684C38"/>
    <w:rsid w:val="0068527D"/>
    <w:rsid w:val="00685982"/>
    <w:rsid w:val="00687CE7"/>
    <w:rsid w:val="00690388"/>
    <w:rsid w:val="00690FDC"/>
    <w:rsid w:val="00691571"/>
    <w:rsid w:val="006937A2"/>
    <w:rsid w:val="00693D96"/>
    <w:rsid w:val="00695EEB"/>
    <w:rsid w:val="00696500"/>
    <w:rsid w:val="0069656B"/>
    <w:rsid w:val="0069755F"/>
    <w:rsid w:val="006A0B26"/>
    <w:rsid w:val="006A0EBD"/>
    <w:rsid w:val="006A1089"/>
    <w:rsid w:val="006A1334"/>
    <w:rsid w:val="006A2388"/>
    <w:rsid w:val="006A2553"/>
    <w:rsid w:val="006A3FCD"/>
    <w:rsid w:val="006A6860"/>
    <w:rsid w:val="006B1664"/>
    <w:rsid w:val="006B1FE3"/>
    <w:rsid w:val="006B2D24"/>
    <w:rsid w:val="006B3E10"/>
    <w:rsid w:val="006B4CD9"/>
    <w:rsid w:val="006B5369"/>
    <w:rsid w:val="006B5E03"/>
    <w:rsid w:val="006B66EF"/>
    <w:rsid w:val="006C03B9"/>
    <w:rsid w:val="006C1F12"/>
    <w:rsid w:val="006C30D8"/>
    <w:rsid w:val="006C341C"/>
    <w:rsid w:val="006C51C7"/>
    <w:rsid w:val="006C5FA5"/>
    <w:rsid w:val="006C6D16"/>
    <w:rsid w:val="006D112A"/>
    <w:rsid w:val="006D2BE6"/>
    <w:rsid w:val="006D3D5D"/>
    <w:rsid w:val="006D50E3"/>
    <w:rsid w:val="006E01DF"/>
    <w:rsid w:val="006E05EC"/>
    <w:rsid w:val="006E0FFE"/>
    <w:rsid w:val="006E1D14"/>
    <w:rsid w:val="006E2BD1"/>
    <w:rsid w:val="006E50B6"/>
    <w:rsid w:val="006E77F1"/>
    <w:rsid w:val="006E7F53"/>
    <w:rsid w:val="006F2394"/>
    <w:rsid w:val="006F2F2E"/>
    <w:rsid w:val="006F69C5"/>
    <w:rsid w:val="006F71F8"/>
    <w:rsid w:val="006F7C94"/>
    <w:rsid w:val="00701C98"/>
    <w:rsid w:val="00703329"/>
    <w:rsid w:val="007116BD"/>
    <w:rsid w:val="00711D79"/>
    <w:rsid w:val="0071300F"/>
    <w:rsid w:val="00713143"/>
    <w:rsid w:val="00713B57"/>
    <w:rsid w:val="007142A9"/>
    <w:rsid w:val="00714396"/>
    <w:rsid w:val="00715DC5"/>
    <w:rsid w:val="00715F7D"/>
    <w:rsid w:val="00716F74"/>
    <w:rsid w:val="0072029D"/>
    <w:rsid w:val="007206FD"/>
    <w:rsid w:val="00722E91"/>
    <w:rsid w:val="0072377F"/>
    <w:rsid w:val="00723A47"/>
    <w:rsid w:val="00724FEB"/>
    <w:rsid w:val="00725806"/>
    <w:rsid w:val="00730A12"/>
    <w:rsid w:val="0073325D"/>
    <w:rsid w:val="007348D9"/>
    <w:rsid w:val="007353D8"/>
    <w:rsid w:val="00735963"/>
    <w:rsid w:val="0074059D"/>
    <w:rsid w:val="00741D9B"/>
    <w:rsid w:val="007426C9"/>
    <w:rsid w:val="00742BAB"/>
    <w:rsid w:val="00744CD2"/>
    <w:rsid w:val="00744F2D"/>
    <w:rsid w:val="00745F5D"/>
    <w:rsid w:val="00746B53"/>
    <w:rsid w:val="00746C21"/>
    <w:rsid w:val="00750776"/>
    <w:rsid w:val="00750F9B"/>
    <w:rsid w:val="00751136"/>
    <w:rsid w:val="00751B14"/>
    <w:rsid w:val="00751E27"/>
    <w:rsid w:val="0075230D"/>
    <w:rsid w:val="0075278C"/>
    <w:rsid w:val="00752AD8"/>
    <w:rsid w:val="0075389B"/>
    <w:rsid w:val="007551A9"/>
    <w:rsid w:val="00755D7C"/>
    <w:rsid w:val="00756702"/>
    <w:rsid w:val="007579B1"/>
    <w:rsid w:val="00760798"/>
    <w:rsid w:val="0076111A"/>
    <w:rsid w:val="00764BB3"/>
    <w:rsid w:val="007657BC"/>
    <w:rsid w:val="007671FC"/>
    <w:rsid w:val="007703A9"/>
    <w:rsid w:val="00773053"/>
    <w:rsid w:val="00773AF7"/>
    <w:rsid w:val="007746E9"/>
    <w:rsid w:val="007756DA"/>
    <w:rsid w:val="00777615"/>
    <w:rsid w:val="00780146"/>
    <w:rsid w:val="00780858"/>
    <w:rsid w:val="00780C20"/>
    <w:rsid w:val="00780D1E"/>
    <w:rsid w:val="007810C3"/>
    <w:rsid w:val="00781C73"/>
    <w:rsid w:val="00782179"/>
    <w:rsid w:val="0078299E"/>
    <w:rsid w:val="00783795"/>
    <w:rsid w:val="00784C08"/>
    <w:rsid w:val="00785191"/>
    <w:rsid w:val="00787721"/>
    <w:rsid w:val="007909BF"/>
    <w:rsid w:val="00790EF9"/>
    <w:rsid w:val="00791DDB"/>
    <w:rsid w:val="0079249E"/>
    <w:rsid w:val="0079414A"/>
    <w:rsid w:val="007970A2"/>
    <w:rsid w:val="007A17AB"/>
    <w:rsid w:val="007A1F51"/>
    <w:rsid w:val="007A292B"/>
    <w:rsid w:val="007A2B4D"/>
    <w:rsid w:val="007A3738"/>
    <w:rsid w:val="007A5A41"/>
    <w:rsid w:val="007B070C"/>
    <w:rsid w:val="007B15F8"/>
    <w:rsid w:val="007B173A"/>
    <w:rsid w:val="007B1755"/>
    <w:rsid w:val="007B249E"/>
    <w:rsid w:val="007B3740"/>
    <w:rsid w:val="007B51B5"/>
    <w:rsid w:val="007B51CC"/>
    <w:rsid w:val="007B5441"/>
    <w:rsid w:val="007B5536"/>
    <w:rsid w:val="007B576A"/>
    <w:rsid w:val="007B5BA8"/>
    <w:rsid w:val="007B616D"/>
    <w:rsid w:val="007B7454"/>
    <w:rsid w:val="007C0302"/>
    <w:rsid w:val="007C2EB3"/>
    <w:rsid w:val="007C3036"/>
    <w:rsid w:val="007C54C1"/>
    <w:rsid w:val="007C66B2"/>
    <w:rsid w:val="007C79A6"/>
    <w:rsid w:val="007D096D"/>
    <w:rsid w:val="007D0A76"/>
    <w:rsid w:val="007D0E35"/>
    <w:rsid w:val="007D19AD"/>
    <w:rsid w:val="007D2868"/>
    <w:rsid w:val="007D4B51"/>
    <w:rsid w:val="007D52CB"/>
    <w:rsid w:val="007D5CB7"/>
    <w:rsid w:val="007D6382"/>
    <w:rsid w:val="007D72F6"/>
    <w:rsid w:val="007D7432"/>
    <w:rsid w:val="007D7924"/>
    <w:rsid w:val="007E06FB"/>
    <w:rsid w:val="007E0AFB"/>
    <w:rsid w:val="007E0D10"/>
    <w:rsid w:val="007E2426"/>
    <w:rsid w:val="007E2E33"/>
    <w:rsid w:val="007E3832"/>
    <w:rsid w:val="007E5C34"/>
    <w:rsid w:val="007E65FB"/>
    <w:rsid w:val="007E7928"/>
    <w:rsid w:val="007F02C3"/>
    <w:rsid w:val="007F0364"/>
    <w:rsid w:val="007F03AC"/>
    <w:rsid w:val="007F0C7B"/>
    <w:rsid w:val="007F0F45"/>
    <w:rsid w:val="007F2083"/>
    <w:rsid w:val="007F23B6"/>
    <w:rsid w:val="007F2562"/>
    <w:rsid w:val="007F2905"/>
    <w:rsid w:val="007F4477"/>
    <w:rsid w:val="007F676B"/>
    <w:rsid w:val="007F71B8"/>
    <w:rsid w:val="007F7D5E"/>
    <w:rsid w:val="0080099E"/>
    <w:rsid w:val="00802D2F"/>
    <w:rsid w:val="008051A6"/>
    <w:rsid w:val="008052F1"/>
    <w:rsid w:val="00805DC9"/>
    <w:rsid w:val="00806337"/>
    <w:rsid w:val="00806CAB"/>
    <w:rsid w:val="008072D7"/>
    <w:rsid w:val="0081337F"/>
    <w:rsid w:val="00813F57"/>
    <w:rsid w:val="00814B9F"/>
    <w:rsid w:val="008150D0"/>
    <w:rsid w:val="00817BD9"/>
    <w:rsid w:val="0082136D"/>
    <w:rsid w:val="008216A4"/>
    <w:rsid w:val="0082278E"/>
    <w:rsid w:val="00822AED"/>
    <w:rsid w:val="00824C71"/>
    <w:rsid w:val="00825F7B"/>
    <w:rsid w:val="00826AAA"/>
    <w:rsid w:val="00826CDF"/>
    <w:rsid w:val="00826DF9"/>
    <w:rsid w:val="00827A61"/>
    <w:rsid w:val="008313B4"/>
    <w:rsid w:val="0083174D"/>
    <w:rsid w:val="00831A21"/>
    <w:rsid w:val="00831CD1"/>
    <w:rsid w:val="00832D1C"/>
    <w:rsid w:val="00833B2F"/>
    <w:rsid w:val="00834E78"/>
    <w:rsid w:val="008369E8"/>
    <w:rsid w:val="008369E9"/>
    <w:rsid w:val="00840622"/>
    <w:rsid w:val="00841A70"/>
    <w:rsid w:val="00841DB5"/>
    <w:rsid w:val="00841FC5"/>
    <w:rsid w:val="00842030"/>
    <w:rsid w:val="008449C9"/>
    <w:rsid w:val="00845B84"/>
    <w:rsid w:val="00847457"/>
    <w:rsid w:val="008478A1"/>
    <w:rsid w:val="00850C16"/>
    <w:rsid w:val="00850DB7"/>
    <w:rsid w:val="00851EAF"/>
    <w:rsid w:val="0085274F"/>
    <w:rsid w:val="0085289E"/>
    <w:rsid w:val="00853E4B"/>
    <w:rsid w:val="00854AC7"/>
    <w:rsid w:val="00854F82"/>
    <w:rsid w:val="00855531"/>
    <w:rsid w:val="00856A67"/>
    <w:rsid w:val="00856B2B"/>
    <w:rsid w:val="00856CD7"/>
    <w:rsid w:val="00856D84"/>
    <w:rsid w:val="0086074C"/>
    <w:rsid w:val="0086097A"/>
    <w:rsid w:val="00860DD0"/>
    <w:rsid w:val="008618AE"/>
    <w:rsid w:val="00861F07"/>
    <w:rsid w:val="008629E1"/>
    <w:rsid w:val="0086309C"/>
    <w:rsid w:val="00865098"/>
    <w:rsid w:val="00866FDF"/>
    <w:rsid w:val="00867881"/>
    <w:rsid w:val="00870879"/>
    <w:rsid w:val="00872F40"/>
    <w:rsid w:val="008734F2"/>
    <w:rsid w:val="00873527"/>
    <w:rsid w:val="00873934"/>
    <w:rsid w:val="008740E8"/>
    <w:rsid w:val="00874144"/>
    <w:rsid w:val="0087638F"/>
    <w:rsid w:val="00876BD1"/>
    <w:rsid w:val="00880C8F"/>
    <w:rsid w:val="00882318"/>
    <w:rsid w:val="008826D8"/>
    <w:rsid w:val="00882780"/>
    <w:rsid w:val="00883FFA"/>
    <w:rsid w:val="0088408F"/>
    <w:rsid w:val="0088499D"/>
    <w:rsid w:val="00884B61"/>
    <w:rsid w:val="00885042"/>
    <w:rsid w:val="008850C1"/>
    <w:rsid w:val="00886768"/>
    <w:rsid w:val="00887583"/>
    <w:rsid w:val="008877AD"/>
    <w:rsid w:val="00887822"/>
    <w:rsid w:val="00890541"/>
    <w:rsid w:val="008914B6"/>
    <w:rsid w:val="00891A75"/>
    <w:rsid w:val="0089308A"/>
    <w:rsid w:val="00894675"/>
    <w:rsid w:val="00894788"/>
    <w:rsid w:val="00895D7F"/>
    <w:rsid w:val="008962A9"/>
    <w:rsid w:val="00896876"/>
    <w:rsid w:val="008A07C2"/>
    <w:rsid w:val="008A3AFB"/>
    <w:rsid w:val="008A3B99"/>
    <w:rsid w:val="008A75B2"/>
    <w:rsid w:val="008A7660"/>
    <w:rsid w:val="008B0902"/>
    <w:rsid w:val="008B0D0F"/>
    <w:rsid w:val="008B2B22"/>
    <w:rsid w:val="008B440A"/>
    <w:rsid w:val="008B630D"/>
    <w:rsid w:val="008B63B0"/>
    <w:rsid w:val="008C1447"/>
    <w:rsid w:val="008C293F"/>
    <w:rsid w:val="008C3076"/>
    <w:rsid w:val="008C38CF"/>
    <w:rsid w:val="008C4BAC"/>
    <w:rsid w:val="008C4E38"/>
    <w:rsid w:val="008C5485"/>
    <w:rsid w:val="008C58A6"/>
    <w:rsid w:val="008C79ED"/>
    <w:rsid w:val="008D0830"/>
    <w:rsid w:val="008D0C48"/>
    <w:rsid w:val="008D234D"/>
    <w:rsid w:val="008D37F1"/>
    <w:rsid w:val="008D3A06"/>
    <w:rsid w:val="008D67B2"/>
    <w:rsid w:val="008D78A3"/>
    <w:rsid w:val="008E067C"/>
    <w:rsid w:val="008E2AC9"/>
    <w:rsid w:val="008E2B3D"/>
    <w:rsid w:val="008E2B99"/>
    <w:rsid w:val="008E3770"/>
    <w:rsid w:val="008E45E0"/>
    <w:rsid w:val="008E4AFA"/>
    <w:rsid w:val="008E4EE6"/>
    <w:rsid w:val="008E618D"/>
    <w:rsid w:val="008F141D"/>
    <w:rsid w:val="008F3745"/>
    <w:rsid w:val="008F5AC1"/>
    <w:rsid w:val="008F6DBE"/>
    <w:rsid w:val="008F7C03"/>
    <w:rsid w:val="009014AF"/>
    <w:rsid w:val="00901FFC"/>
    <w:rsid w:val="00903600"/>
    <w:rsid w:val="009041AF"/>
    <w:rsid w:val="00904951"/>
    <w:rsid w:val="00904F93"/>
    <w:rsid w:val="00905437"/>
    <w:rsid w:val="00906241"/>
    <w:rsid w:val="009063F5"/>
    <w:rsid w:val="00907447"/>
    <w:rsid w:val="009119AE"/>
    <w:rsid w:val="00912241"/>
    <w:rsid w:val="0091310C"/>
    <w:rsid w:val="00914970"/>
    <w:rsid w:val="009167E8"/>
    <w:rsid w:val="0091786E"/>
    <w:rsid w:val="009200F7"/>
    <w:rsid w:val="00921929"/>
    <w:rsid w:val="00922800"/>
    <w:rsid w:val="00923FE9"/>
    <w:rsid w:val="00925749"/>
    <w:rsid w:val="0092688F"/>
    <w:rsid w:val="00926D5F"/>
    <w:rsid w:val="009275D1"/>
    <w:rsid w:val="009311C3"/>
    <w:rsid w:val="0093186A"/>
    <w:rsid w:val="00932F17"/>
    <w:rsid w:val="00933F94"/>
    <w:rsid w:val="0093447B"/>
    <w:rsid w:val="0093603C"/>
    <w:rsid w:val="00936762"/>
    <w:rsid w:val="009372F7"/>
    <w:rsid w:val="009378BD"/>
    <w:rsid w:val="00937C98"/>
    <w:rsid w:val="009411F7"/>
    <w:rsid w:val="00943166"/>
    <w:rsid w:val="00943CF0"/>
    <w:rsid w:val="00943D6E"/>
    <w:rsid w:val="00944A21"/>
    <w:rsid w:val="00946387"/>
    <w:rsid w:val="00947BE8"/>
    <w:rsid w:val="00950483"/>
    <w:rsid w:val="00952744"/>
    <w:rsid w:val="00952AB9"/>
    <w:rsid w:val="009534F3"/>
    <w:rsid w:val="00953F7F"/>
    <w:rsid w:val="00954633"/>
    <w:rsid w:val="00954DFB"/>
    <w:rsid w:val="009551D7"/>
    <w:rsid w:val="00955AEE"/>
    <w:rsid w:val="00955F60"/>
    <w:rsid w:val="00956392"/>
    <w:rsid w:val="00956AA7"/>
    <w:rsid w:val="00956B63"/>
    <w:rsid w:val="00957B1B"/>
    <w:rsid w:val="0096377B"/>
    <w:rsid w:val="00963E7A"/>
    <w:rsid w:val="00965A35"/>
    <w:rsid w:val="0096637E"/>
    <w:rsid w:val="00966B04"/>
    <w:rsid w:val="0096781C"/>
    <w:rsid w:val="009701F1"/>
    <w:rsid w:val="009706A0"/>
    <w:rsid w:val="00972D28"/>
    <w:rsid w:val="00972F3E"/>
    <w:rsid w:val="00974B34"/>
    <w:rsid w:val="00974D84"/>
    <w:rsid w:val="00974F33"/>
    <w:rsid w:val="00975354"/>
    <w:rsid w:val="0097585E"/>
    <w:rsid w:val="009763D6"/>
    <w:rsid w:val="009767F3"/>
    <w:rsid w:val="009770FB"/>
    <w:rsid w:val="00980B88"/>
    <w:rsid w:val="00980E6F"/>
    <w:rsid w:val="00981E44"/>
    <w:rsid w:val="009820E3"/>
    <w:rsid w:val="009820E8"/>
    <w:rsid w:val="00983FEE"/>
    <w:rsid w:val="00985984"/>
    <w:rsid w:val="00990739"/>
    <w:rsid w:val="00990912"/>
    <w:rsid w:val="00993E02"/>
    <w:rsid w:val="00994B3E"/>
    <w:rsid w:val="0099530A"/>
    <w:rsid w:val="00996B6B"/>
    <w:rsid w:val="00997997"/>
    <w:rsid w:val="009A1EB0"/>
    <w:rsid w:val="009A2A55"/>
    <w:rsid w:val="009A51B7"/>
    <w:rsid w:val="009A5588"/>
    <w:rsid w:val="009A7917"/>
    <w:rsid w:val="009A7BB4"/>
    <w:rsid w:val="009A7D25"/>
    <w:rsid w:val="009A7F42"/>
    <w:rsid w:val="009B02E6"/>
    <w:rsid w:val="009B2219"/>
    <w:rsid w:val="009B5ABA"/>
    <w:rsid w:val="009B5BD2"/>
    <w:rsid w:val="009B65BC"/>
    <w:rsid w:val="009B713C"/>
    <w:rsid w:val="009C0214"/>
    <w:rsid w:val="009C05FC"/>
    <w:rsid w:val="009C0A72"/>
    <w:rsid w:val="009C0A90"/>
    <w:rsid w:val="009C0F09"/>
    <w:rsid w:val="009C1712"/>
    <w:rsid w:val="009C1940"/>
    <w:rsid w:val="009C225F"/>
    <w:rsid w:val="009C38FD"/>
    <w:rsid w:val="009C48DE"/>
    <w:rsid w:val="009C5C93"/>
    <w:rsid w:val="009C7676"/>
    <w:rsid w:val="009C7748"/>
    <w:rsid w:val="009D037F"/>
    <w:rsid w:val="009D1319"/>
    <w:rsid w:val="009D234E"/>
    <w:rsid w:val="009D26ED"/>
    <w:rsid w:val="009D4D2F"/>
    <w:rsid w:val="009D562F"/>
    <w:rsid w:val="009D7ADE"/>
    <w:rsid w:val="009E0D34"/>
    <w:rsid w:val="009E0F01"/>
    <w:rsid w:val="009E206D"/>
    <w:rsid w:val="009E2CD6"/>
    <w:rsid w:val="009E2FC1"/>
    <w:rsid w:val="009E498A"/>
    <w:rsid w:val="009E4BC8"/>
    <w:rsid w:val="009E5926"/>
    <w:rsid w:val="009E67B8"/>
    <w:rsid w:val="009F0532"/>
    <w:rsid w:val="009F138E"/>
    <w:rsid w:val="009F1673"/>
    <w:rsid w:val="009F1D2F"/>
    <w:rsid w:val="009F2BAA"/>
    <w:rsid w:val="009F3ABD"/>
    <w:rsid w:val="009F42A2"/>
    <w:rsid w:val="009F4665"/>
    <w:rsid w:val="009F4702"/>
    <w:rsid w:val="009F6230"/>
    <w:rsid w:val="009F6B53"/>
    <w:rsid w:val="00A00A80"/>
    <w:rsid w:val="00A026B0"/>
    <w:rsid w:val="00A040CA"/>
    <w:rsid w:val="00A041AC"/>
    <w:rsid w:val="00A06042"/>
    <w:rsid w:val="00A12083"/>
    <w:rsid w:val="00A124BC"/>
    <w:rsid w:val="00A1255C"/>
    <w:rsid w:val="00A12FEE"/>
    <w:rsid w:val="00A1349B"/>
    <w:rsid w:val="00A13ED9"/>
    <w:rsid w:val="00A15965"/>
    <w:rsid w:val="00A1645B"/>
    <w:rsid w:val="00A167AA"/>
    <w:rsid w:val="00A16CE9"/>
    <w:rsid w:val="00A17E7A"/>
    <w:rsid w:val="00A20277"/>
    <w:rsid w:val="00A21CBF"/>
    <w:rsid w:val="00A23205"/>
    <w:rsid w:val="00A234A0"/>
    <w:rsid w:val="00A25512"/>
    <w:rsid w:val="00A25C4D"/>
    <w:rsid w:val="00A278B1"/>
    <w:rsid w:val="00A30871"/>
    <w:rsid w:val="00A30EA1"/>
    <w:rsid w:val="00A3177C"/>
    <w:rsid w:val="00A319C2"/>
    <w:rsid w:val="00A32569"/>
    <w:rsid w:val="00A329A8"/>
    <w:rsid w:val="00A32C2A"/>
    <w:rsid w:val="00A346EA"/>
    <w:rsid w:val="00A351D3"/>
    <w:rsid w:val="00A355B2"/>
    <w:rsid w:val="00A36D01"/>
    <w:rsid w:val="00A41CA1"/>
    <w:rsid w:val="00A42A60"/>
    <w:rsid w:val="00A43AB2"/>
    <w:rsid w:val="00A43E53"/>
    <w:rsid w:val="00A44C64"/>
    <w:rsid w:val="00A47A9B"/>
    <w:rsid w:val="00A47B9C"/>
    <w:rsid w:val="00A50760"/>
    <w:rsid w:val="00A50CC4"/>
    <w:rsid w:val="00A51697"/>
    <w:rsid w:val="00A5213C"/>
    <w:rsid w:val="00A548AF"/>
    <w:rsid w:val="00A60430"/>
    <w:rsid w:val="00A6089D"/>
    <w:rsid w:val="00A6184A"/>
    <w:rsid w:val="00A618A0"/>
    <w:rsid w:val="00A61BF6"/>
    <w:rsid w:val="00A62B10"/>
    <w:rsid w:val="00A6309B"/>
    <w:rsid w:val="00A65F88"/>
    <w:rsid w:val="00A662A2"/>
    <w:rsid w:val="00A67247"/>
    <w:rsid w:val="00A674A2"/>
    <w:rsid w:val="00A67D12"/>
    <w:rsid w:val="00A67FA2"/>
    <w:rsid w:val="00A7095B"/>
    <w:rsid w:val="00A70D72"/>
    <w:rsid w:val="00A71461"/>
    <w:rsid w:val="00A72382"/>
    <w:rsid w:val="00A728B2"/>
    <w:rsid w:val="00A731EB"/>
    <w:rsid w:val="00A75270"/>
    <w:rsid w:val="00A75605"/>
    <w:rsid w:val="00A761B1"/>
    <w:rsid w:val="00A77E28"/>
    <w:rsid w:val="00A805A1"/>
    <w:rsid w:val="00A81D8F"/>
    <w:rsid w:val="00A82F0F"/>
    <w:rsid w:val="00A844CB"/>
    <w:rsid w:val="00A84952"/>
    <w:rsid w:val="00A9087C"/>
    <w:rsid w:val="00A911D4"/>
    <w:rsid w:val="00A9156E"/>
    <w:rsid w:val="00A91D65"/>
    <w:rsid w:val="00A923D2"/>
    <w:rsid w:val="00A927E0"/>
    <w:rsid w:val="00A95CD0"/>
    <w:rsid w:val="00A96ACF"/>
    <w:rsid w:val="00A96D28"/>
    <w:rsid w:val="00A9714A"/>
    <w:rsid w:val="00AA04F0"/>
    <w:rsid w:val="00AA1408"/>
    <w:rsid w:val="00AA19CE"/>
    <w:rsid w:val="00AA1A92"/>
    <w:rsid w:val="00AA1C25"/>
    <w:rsid w:val="00AA29FA"/>
    <w:rsid w:val="00AA2C89"/>
    <w:rsid w:val="00AA462A"/>
    <w:rsid w:val="00AA632D"/>
    <w:rsid w:val="00AA6990"/>
    <w:rsid w:val="00AA7439"/>
    <w:rsid w:val="00AB0BF8"/>
    <w:rsid w:val="00AB0F12"/>
    <w:rsid w:val="00AB1829"/>
    <w:rsid w:val="00AB3CF3"/>
    <w:rsid w:val="00AB7487"/>
    <w:rsid w:val="00AC04B1"/>
    <w:rsid w:val="00AC05D9"/>
    <w:rsid w:val="00AC1D17"/>
    <w:rsid w:val="00AC33FD"/>
    <w:rsid w:val="00AC3DA2"/>
    <w:rsid w:val="00AC3F92"/>
    <w:rsid w:val="00AC4C08"/>
    <w:rsid w:val="00AC4DC0"/>
    <w:rsid w:val="00AC5BBF"/>
    <w:rsid w:val="00AC63EB"/>
    <w:rsid w:val="00AD1FC5"/>
    <w:rsid w:val="00AD3C79"/>
    <w:rsid w:val="00AD4124"/>
    <w:rsid w:val="00AD647E"/>
    <w:rsid w:val="00AD715D"/>
    <w:rsid w:val="00AD7BB0"/>
    <w:rsid w:val="00AE02A2"/>
    <w:rsid w:val="00AE03C7"/>
    <w:rsid w:val="00AE1251"/>
    <w:rsid w:val="00AE140F"/>
    <w:rsid w:val="00AE1AC5"/>
    <w:rsid w:val="00AE1BE3"/>
    <w:rsid w:val="00AE329B"/>
    <w:rsid w:val="00AE391E"/>
    <w:rsid w:val="00AE3E7A"/>
    <w:rsid w:val="00AE6A86"/>
    <w:rsid w:val="00AE76EA"/>
    <w:rsid w:val="00AE7AB0"/>
    <w:rsid w:val="00AF1B65"/>
    <w:rsid w:val="00AF3A2A"/>
    <w:rsid w:val="00AF4719"/>
    <w:rsid w:val="00AF6D3E"/>
    <w:rsid w:val="00AF74BA"/>
    <w:rsid w:val="00AF7CB4"/>
    <w:rsid w:val="00B0061E"/>
    <w:rsid w:val="00B01BA5"/>
    <w:rsid w:val="00B0234A"/>
    <w:rsid w:val="00B02F86"/>
    <w:rsid w:val="00B030F2"/>
    <w:rsid w:val="00B03758"/>
    <w:rsid w:val="00B03CE5"/>
    <w:rsid w:val="00B04A03"/>
    <w:rsid w:val="00B04E42"/>
    <w:rsid w:val="00B05613"/>
    <w:rsid w:val="00B05F9B"/>
    <w:rsid w:val="00B1177B"/>
    <w:rsid w:val="00B11A44"/>
    <w:rsid w:val="00B11C1D"/>
    <w:rsid w:val="00B13923"/>
    <w:rsid w:val="00B14011"/>
    <w:rsid w:val="00B14919"/>
    <w:rsid w:val="00B173DF"/>
    <w:rsid w:val="00B20109"/>
    <w:rsid w:val="00B20C9D"/>
    <w:rsid w:val="00B2129D"/>
    <w:rsid w:val="00B21369"/>
    <w:rsid w:val="00B21898"/>
    <w:rsid w:val="00B24673"/>
    <w:rsid w:val="00B25202"/>
    <w:rsid w:val="00B25582"/>
    <w:rsid w:val="00B25AF0"/>
    <w:rsid w:val="00B32A10"/>
    <w:rsid w:val="00B33991"/>
    <w:rsid w:val="00B33DCF"/>
    <w:rsid w:val="00B356A7"/>
    <w:rsid w:val="00B37636"/>
    <w:rsid w:val="00B37B38"/>
    <w:rsid w:val="00B37C31"/>
    <w:rsid w:val="00B37D11"/>
    <w:rsid w:val="00B4014E"/>
    <w:rsid w:val="00B40297"/>
    <w:rsid w:val="00B404C7"/>
    <w:rsid w:val="00B4133D"/>
    <w:rsid w:val="00B41432"/>
    <w:rsid w:val="00B42966"/>
    <w:rsid w:val="00B42E8C"/>
    <w:rsid w:val="00B44BBF"/>
    <w:rsid w:val="00B4566B"/>
    <w:rsid w:val="00B47754"/>
    <w:rsid w:val="00B50101"/>
    <w:rsid w:val="00B50F95"/>
    <w:rsid w:val="00B546FE"/>
    <w:rsid w:val="00B54EB7"/>
    <w:rsid w:val="00B55077"/>
    <w:rsid w:val="00B600B1"/>
    <w:rsid w:val="00B6029F"/>
    <w:rsid w:val="00B61E5C"/>
    <w:rsid w:val="00B626BA"/>
    <w:rsid w:val="00B62C1C"/>
    <w:rsid w:val="00B634CF"/>
    <w:rsid w:val="00B63C52"/>
    <w:rsid w:val="00B63D33"/>
    <w:rsid w:val="00B64C8F"/>
    <w:rsid w:val="00B65139"/>
    <w:rsid w:val="00B665B1"/>
    <w:rsid w:val="00B66603"/>
    <w:rsid w:val="00B674A0"/>
    <w:rsid w:val="00B67B13"/>
    <w:rsid w:val="00B70A25"/>
    <w:rsid w:val="00B70F5E"/>
    <w:rsid w:val="00B7394B"/>
    <w:rsid w:val="00B73B78"/>
    <w:rsid w:val="00B7533E"/>
    <w:rsid w:val="00B75804"/>
    <w:rsid w:val="00B75A65"/>
    <w:rsid w:val="00B75CD0"/>
    <w:rsid w:val="00B76AB9"/>
    <w:rsid w:val="00B77262"/>
    <w:rsid w:val="00B82F61"/>
    <w:rsid w:val="00B837BB"/>
    <w:rsid w:val="00B839D6"/>
    <w:rsid w:val="00B85094"/>
    <w:rsid w:val="00B8524B"/>
    <w:rsid w:val="00B854D4"/>
    <w:rsid w:val="00B85932"/>
    <w:rsid w:val="00B869AB"/>
    <w:rsid w:val="00B870D6"/>
    <w:rsid w:val="00B90B95"/>
    <w:rsid w:val="00B92CCB"/>
    <w:rsid w:val="00B9345B"/>
    <w:rsid w:val="00B93D09"/>
    <w:rsid w:val="00B94840"/>
    <w:rsid w:val="00B957F3"/>
    <w:rsid w:val="00B971A3"/>
    <w:rsid w:val="00B978AB"/>
    <w:rsid w:val="00B97D50"/>
    <w:rsid w:val="00BA0D67"/>
    <w:rsid w:val="00BA2B9B"/>
    <w:rsid w:val="00BA2E18"/>
    <w:rsid w:val="00BA3645"/>
    <w:rsid w:val="00BA3735"/>
    <w:rsid w:val="00BA3DE3"/>
    <w:rsid w:val="00BA3ED4"/>
    <w:rsid w:val="00BA4DC8"/>
    <w:rsid w:val="00BA4EF6"/>
    <w:rsid w:val="00BA5C55"/>
    <w:rsid w:val="00BA7A92"/>
    <w:rsid w:val="00BB1302"/>
    <w:rsid w:val="00BB14AE"/>
    <w:rsid w:val="00BB1740"/>
    <w:rsid w:val="00BB28FB"/>
    <w:rsid w:val="00BB2E02"/>
    <w:rsid w:val="00BB33DE"/>
    <w:rsid w:val="00BB4E90"/>
    <w:rsid w:val="00BB57D7"/>
    <w:rsid w:val="00BC06EB"/>
    <w:rsid w:val="00BC2239"/>
    <w:rsid w:val="00BC323B"/>
    <w:rsid w:val="00BC4507"/>
    <w:rsid w:val="00BC4FEF"/>
    <w:rsid w:val="00BC60A9"/>
    <w:rsid w:val="00BC7663"/>
    <w:rsid w:val="00BC79CB"/>
    <w:rsid w:val="00BC7E90"/>
    <w:rsid w:val="00BD1400"/>
    <w:rsid w:val="00BD1EF3"/>
    <w:rsid w:val="00BD3943"/>
    <w:rsid w:val="00BD4361"/>
    <w:rsid w:val="00BD6F17"/>
    <w:rsid w:val="00BD714E"/>
    <w:rsid w:val="00BD7347"/>
    <w:rsid w:val="00BD7829"/>
    <w:rsid w:val="00BD7C90"/>
    <w:rsid w:val="00BE0CF5"/>
    <w:rsid w:val="00BE192D"/>
    <w:rsid w:val="00BE1A80"/>
    <w:rsid w:val="00BE1DB6"/>
    <w:rsid w:val="00BE636A"/>
    <w:rsid w:val="00BF0542"/>
    <w:rsid w:val="00BF0A87"/>
    <w:rsid w:val="00BF0B84"/>
    <w:rsid w:val="00BF14A4"/>
    <w:rsid w:val="00BF1BD1"/>
    <w:rsid w:val="00BF2B42"/>
    <w:rsid w:val="00BF31FA"/>
    <w:rsid w:val="00BF3733"/>
    <w:rsid w:val="00BF40DA"/>
    <w:rsid w:val="00BF4ED5"/>
    <w:rsid w:val="00BF5551"/>
    <w:rsid w:val="00BF5788"/>
    <w:rsid w:val="00BF7D11"/>
    <w:rsid w:val="00C01207"/>
    <w:rsid w:val="00C0139E"/>
    <w:rsid w:val="00C014DF"/>
    <w:rsid w:val="00C01B55"/>
    <w:rsid w:val="00C03D28"/>
    <w:rsid w:val="00C0416B"/>
    <w:rsid w:val="00C049B0"/>
    <w:rsid w:val="00C058CB"/>
    <w:rsid w:val="00C05D91"/>
    <w:rsid w:val="00C06074"/>
    <w:rsid w:val="00C0683C"/>
    <w:rsid w:val="00C06B4E"/>
    <w:rsid w:val="00C06C82"/>
    <w:rsid w:val="00C07601"/>
    <w:rsid w:val="00C1044B"/>
    <w:rsid w:val="00C11130"/>
    <w:rsid w:val="00C112E3"/>
    <w:rsid w:val="00C11491"/>
    <w:rsid w:val="00C11B55"/>
    <w:rsid w:val="00C13103"/>
    <w:rsid w:val="00C13481"/>
    <w:rsid w:val="00C16766"/>
    <w:rsid w:val="00C16792"/>
    <w:rsid w:val="00C21248"/>
    <w:rsid w:val="00C212AC"/>
    <w:rsid w:val="00C21CE4"/>
    <w:rsid w:val="00C21CF1"/>
    <w:rsid w:val="00C24D36"/>
    <w:rsid w:val="00C25CE0"/>
    <w:rsid w:val="00C27AC6"/>
    <w:rsid w:val="00C30A1F"/>
    <w:rsid w:val="00C33325"/>
    <w:rsid w:val="00C3361E"/>
    <w:rsid w:val="00C347E6"/>
    <w:rsid w:val="00C35F1B"/>
    <w:rsid w:val="00C35F91"/>
    <w:rsid w:val="00C3633B"/>
    <w:rsid w:val="00C36771"/>
    <w:rsid w:val="00C371D1"/>
    <w:rsid w:val="00C41240"/>
    <w:rsid w:val="00C43D82"/>
    <w:rsid w:val="00C4483B"/>
    <w:rsid w:val="00C452E4"/>
    <w:rsid w:val="00C45423"/>
    <w:rsid w:val="00C45A28"/>
    <w:rsid w:val="00C46CCF"/>
    <w:rsid w:val="00C47853"/>
    <w:rsid w:val="00C50B1F"/>
    <w:rsid w:val="00C5165B"/>
    <w:rsid w:val="00C5308C"/>
    <w:rsid w:val="00C53399"/>
    <w:rsid w:val="00C5437D"/>
    <w:rsid w:val="00C546CC"/>
    <w:rsid w:val="00C549A2"/>
    <w:rsid w:val="00C5522A"/>
    <w:rsid w:val="00C55E13"/>
    <w:rsid w:val="00C56C98"/>
    <w:rsid w:val="00C622AF"/>
    <w:rsid w:val="00C62841"/>
    <w:rsid w:val="00C65259"/>
    <w:rsid w:val="00C6609A"/>
    <w:rsid w:val="00C712D0"/>
    <w:rsid w:val="00C71D1B"/>
    <w:rsid w:val="00C7214C"/>
    <w:rsid w:val="00C72BD9"/>
    <w:rsid w:val="00C73BD7"/>
    <w:rsid w:val="00C73C7C"/>
    <w:rsid w:val="00C76149"/>
    <w:rsid w:val="00C76ADC"/>
    <w:rsid w:val="00C77370"/>
    <w:rsid w:val="00C80493"/>
    <w:rsid w:val="00C81024"/>
    <w:rsid w:val="00C833F0"/>
    <w:rsid w:val="00C840C4"/>
    <w:rsid w:val="00C85A6A"/>
    <w:rsid w:val="00C869C1"/>
    <w:rsid w:val="00C8733C"/>
    <w:rsid w:val="00C87F93"/>
    <w:rsid w:val="00C90BCD"/>
    <w:rsid w:val="00C90DAA"/>
    <w:rsid w:val="00C91B07"/>
    <w:rsid w:val="00C93B93"/>
    <w:rsid w:val="00C93C3D"/>
    <w:rsid w:val="00C93C44"/>
    <w:rsid w:val="00C94E5B"/>
    <w:rsid w:val="00C95757"/>
    <w:rsid w:val="00C9712B"/>
    <w:rsid w:val="00CA1DAB"/>
    <w:rsid w:val="00CA1DF1"/>
    <w:rsid w:val="00CA3AE2"/>
    <w:rsid w:val="00CA3C17"/>
    <w:rsid w:val="00CA4982"/>
    <w:rsid w:val="00CA5529"/>
    <w:rsid w:val="00CA6294"/>
    <w:rsid w:val="00CA69A1"/>
    <w:rsid w:val="00CA7201"/>
    <w:rsid w:val="00CA7807"/>
    <w:rsid w:val="00CB0336"/>
    <w:rsid w:val="00CB23FC"/>
    <w:rsid w:val="00CB2611"/>
    <w:rsid w:val="00CB659F"/>
    <w:rsid w:val="00CC273F"/>
    <w:rsid w:val="00CC3808"/>
    <w:rsid w:val="00CC47E8"/>
    <w:rsid w:val="00CC4C78"/>
    <w:rsid w:val="00CC53C9"/>
    <w:rsid w:val="00CC57B7"/>
    <w:rsid w:val="00CC5D55"/>
    <w:rsid w:val="00CC631E"/>
    <w:rsid w:val="00CC7F23"/>
    <w:rsid w:val="00CD061A"/>
    <w:rsid w:val="00CD1233"/>
    <w:rsid w:val="00CD2773"/>
    <w:rsid w:val="00CD2CDC"/>
    <w:rsid w:val="00CD2E7A"/>
    <w:rsid w:val="00CD473C"/>
    <w:rsid w:val="00CD4A33"/>
    <w:rsid w:val="00CD560A"/>
    <w:rsid w:val="00CD59A6"/>
    <w:rsid w:val="00CD5C04"/>
    <w:rsid w:val="00CD76DF"/>
    <w:rsid w:val="00CD7926"/>
    <w:rsid w:val="00CE0131"/>
    <w:rsid w:val="00CE0C13"/>
    <w:rsid w:val="00CE0D85"/>
    <w:rsid w:val="00CE2468"/>
    <w:rsid w:val="00CE38C1"/>
    <w:rsid w:val="00CE3FF9"/>
    <w:rsid w:val="00CE5504"/>
    <w:rsid w:val="00CE5CB1"/>
    <w:rsid w:val="00CE7329"/>
    <w:rsid w:val="00CE7400"/>
    <w:rsid w:val="00CF1F56"/>
    <w:rsid w:val="00CF20CC"/>
    <w:rsid w:val="00CF2710"/>
    <w:rsid w:val="00CF508B"/>
    <w:rsid w:val="00CF6CF4"/>
    <w:rsid w:val="00CF745D"/>
    <w:rsid w:val="00D01F1F"/>
    <w:rsid w:val="00D02023"/>
    <w:rsid w:val="00D03E82"/>
    <w:rsid w:val="00D05A66"/>
    <w:rsid w:val="00D05BF2"/>
    <w:rsid w:val="00D05DE3"/>
    <w:rsid w:val="00D060AD"/>
    <w:rsid w:val="00D06C99"/>
    <w:rsid w:val="00D07DCC"/>
    <w:rsid w:val="00D107BE"/>
    <w:rsid w:val="00D10AFE"/>
    <w:rsid w:val="00D13992"/>
    <w:rsid w:val="00D1450A"/>
    <w:rsid w:val="00D14CA1"/>
    <w:rsid w:val="00D14D84"/>
    <w:rsid w:val="00D15980"/>
    <w:rsid w:val="00D15E35"/>
    <w:rsid w:val="00D16DC6"/>
    <w:rsid w:val="00D1701F"/>
    <w:rsid w:val="00D17140"/>
    <w:rsid w:val="00D204C1"/>
    <w:rsid w:val="00D2237A"/>
    <w:rsid w:val="00D22624"/>
    <w:rsid w:val="00D22B81"/>
    <w:rsid w:val="00D23783"/>
    <w:rsid w:val="00D25AD0"/>
    <w:rsid w:val="00D25E48"/>
    <w:rsid w:val="00D2797D"/>
    <w:rsid w:val="00D27CEF"/>
    <w:rsid w:val="00D30849"/>
    <w:rsid w:val="00D30D26"/>
    <w:rsid w:val="00D312F7"/>
    <w:rsid w:val="00D3223C"/>
    <w:rsid w:val="00D32268"/>
    <w:rsid w:val="00D32B57"/>
    <w:rsid w:val="00D34645"/>
    <w:rsid w:val="00D35572"/>
    <w:rsid w:val="00D35A21"/>
    <w:rsid w:val="00D371CA"/>
    <w:rsid w:val="00D37EFC"/>
    <w:rsid w:val="00D414EE"/>
    <w:rsid w:val="00D43037"/>
    <w:rsid w:val="00D4457C"/>
    <w:rsid w:val="00D4462C"/>
    <w:rsid w:val="00D45C04"/>
    <w:rsid w:val="00D47C89"/>
    <w:rsid w:val="00D50ABD"/>
    <w:rsid w:val="00D50E16"/>
    <w:rsid w:val="00D515AD"/>
    <w:rsid w:val="00D51D74"/>
    <w:rsid w:val="00D52D12"/>
    <w:rsid w:val="00D53C4E"/>
    <w:rsid w:val="00D54CC0"/>
    <w:rsid w:val="00D55C38"/>
    <w:rsid w:val="00D5617B"/>
    <w:rsid w:val="00D56189"/>
    <w:rsid w:val="00D57114"/>
    <w:rsid w:val="00D607D9"/>
    <w:rsid w:val="00D6115B"/>
    <w:rsid w:val="00D613B4"/>
    <w:rsid w:val="00D613E2"/>
    <w:rsid w:val="00D63BD4"/>
    <w:rsid w:val="00D64904"/>
    <w:rsid w:val="00D66F16"/>
    <w:rsid w:val="00D73F4B"/>
    <w:rsid w:val="00D75678"/>
    <w:rsid w:val="00D76683"/>
    <w:rsid w:val="00D77AAC"/>
    <w:rsid w:val="00D80E30"/>
    <w:rsid w:val="00D81CEE"/>
    <w:rsid w:val="00D81D7A"/>
    <w:rsid w:val="00D83781"/>
    <w:rsid w:val="00D84870"/>
    <w:rsid w:val="00D84D81"/>
    <w:rsid w:val="00D85F1E"/>
    <w:rsid w:val="00D863E6"/>
    <w:rsid w:val="00D870B0"/>
    <w:rsid w:val="00D9126B"/>
    <w:rsid w:val="00D92D12"/>
    <w:rsid w:val="00D937C3"/>
    <w:rsid w:val="00D953F3"/>
    <w:rsid w:val="00D96367"/>
    <w:rsid w:val="00D97626"/>
    <w:rsid w:val="00D97A9A"/>
    <w:rsid w:val="00DA1AC1"/>
    <w:rsid w:val="00DA1D57"/>
    <w:rsid w:val="00DA1E5F"/>
    <w:rsid w:val="00DA1E80"/>
    <w:rsid w:val="00DA1FE5"/>
    <w:rsid w:val="00DA2631"/>
    <w:rsid w:val="00DA364E"/>
    <w:rsid w:val="00DA56E4"/>
    <w:rsid w:val="00DA5827"/>
    <w:rsid w:val="00DA58B2"/>
    <w:rsid w:val="00DA758D"/>
    <w:rsid w:val="00DB1609"/>
    <w:rsid w:val="00DB1FAE"/>
    <w:rsid w:val="00DB24DC"/>
    <w:rsid w:val="00DB2A95"/>
    <w:rsid w:val="00DB33B0"/>
    <w:rsid w:val="00DB3A01"/>
    <w:rsid w:val="00DB4C37"/>
    <w:rsid w:val="00DB69DE"/>
    <w:rsid w:val="00DB6DD1"/>
    <w:rsid w:val="00DB742D"/>
    <w:rsid w:val="00DC123E"/>
    <w:rsid w:val="00DC184E"/>
    <w:rsid w:val="00DC2B71"/>
    <w:rsid w:val="00DC3D07"/>
    <w:rsid w:val="00DC54E1"/>
    <w:rsid w:val="00DC5D14"/>
    <w:rsid w:val="00DC5F62"/>
    <w:rsid w:val="00DC667E"/>
    <w:rsid w:val="00DC717D"/>
    <w:rsid w:val="00DC7B8E"/>
    <w:rsid w:val="00DD0522"/>
    <w:rsid w:val="00DD0CB4"/>
    <w:rsid w:val="00DD235B"/>
    <w:rsid w:val="00DD24D7"/>
    <w:rsid w:val="00DD256C"/>
    <w:rsid w:val="00DD2C5B"/>
    <w:rsid w:val="00DD446A"/>
    <w:rsid w:val="00DD580B"/>
    <w:rsid w:val="00DD628D"/>
    <w:rsid w:val="00DE00EB"/>
    <w:rsid w:val="00DE09D0"/>
    <w:rsid w:val="00DE3413"/>
    <w:rsid w:val="00DE6FE2"/>
    <w:rsid w:val="00DE7C2D"/>
    <w:rsid w:val="00DF0202"/>
    <w:rsid w:val="00DF0539"/>
    <w:rsid w:val="00DF0556"/>
    <w:rsid w:val="00DF103A"/>
    <w:rsid w:val="00DF28D3"/>
    <w:rsid w:val="00DF2983"/>
    <w:rsid w:val="00DF2F35"/>
    <w:rsid w:val="00DF38FB"/>
    <w:rsid w:val="00DF4318"/>
    <w:rsid w:val="00DF4789"/>
    <w:rsid w:val="00DF506D"/>
    <w:rsid w:val="00DF5278"/>
    <w:rsid w:val="00DF5EA1"/>
    <w:rsid w:val="00DF5EEB"/>
    <w:rsid w:val="00DF5FAB"/>
    <w:rsid w:val="00E04704"/>
    <w:rsid w:val="00E064BF"/>
    <w:rsid w:val="00E065DC"/>
    <w:rsid w:val="00E071FD"/>
    <w:rsid w:val="00E0724F"/>
    <w:rsid w:val="00E07B17"/>
    <w:rsid w:val="00E07F91"/>
    <w:rsid w:val="00E1038D"/>
    <w:rsid w:val="00E10A8D"/>
    <w:rsid w:val="00E10D07"/>
    <w:rsid w:val="00E11E1E"/>
    <w:rsid w:val="00E143E7"/>
    <w:rsid w:val="00E14967"/>
    <w:rsid w:val="00E16725"/>
    <w:rsid w:val="00E2044C"/>
    <w:rsid w:val="00E20C02"/>
    <w:rsid w:val="00E22108"/>
    <w:rsid w:val="00E22B5C"/>
    <w:rsid w:val="00E22CE6"/>
    <w:rsid w:val="00E22D57"/>
    <w:rsid w:val="00E22F71"/>
    <w:rsid w:val="00E230C5"/>
    <w:rsid w:val="00E236AB"/>
    <w:rsid w:val="00E242D2"/>
    <w:rsid w:val="00E24351"/>
    <w:rsid w:val="00E24891"/>
    <w:rsid w:val="00E25A10"/>
    <w:rsid w:val="00E26EC2"/>
    <w:rsid w:val="00E27BF9"/>
    <w:rsid w:val="00E27C7E"/>
    <w:rsid w:val="00E3038F"/>
    <w:rsid w:val="00E30C8C"/>
    <w:rsid w:val="00E30F03"/>
    <w:rsid w:val="00E31685"/>
    <w:rsid w:val="00E3200E"/>
    <w:rsid w:val="00E321F9"/>
    <w:rsid w:val="00E34171"/>
    <w:rsid w:val="00E34AF3"/>
    <w:rsid w:val="00E36246"/>
    <w:rsid w:val="00E379D9"/>
    <w:rsid w:val="00E41CF2"/>
    <w:rsid w:val="00E41E53"/>
    <w:rsid w:val="00E43A52"/>
    <w:rsid w:val="00E4446D"/>
    <w:rsid w:val="00E45410"/>
    <w:rsid w:val="00E4760B"/>
    <w:rsid w:val="00E50A1A"/>
    <w:rsid w:val="00E51C3B"/>
    <w:rsid w:val="00E51DF1"/>
    <w:rsid w:val="00E52D81"/>
    <w:rsid w:val="00E53315"/>
    <w:rsid w:val="00E540F6"/>
    <w:rsid w:val="00E55039"/>
    <w:rsid w:val="00E55F4F"/>
    <w:rsid w:val="00E56183"/>
    <w:rsid w:val="00E5656A"/>
    <w:rsid w:val="00E607C5"/>
    <w:rsid w:val="00E62165"/>
    <w:rsid w:val="00E642BE"/>
    <w:rsid w:val="00E64852"/>
    <w:rsid w:val="00E66281"/>
    <w:rsid w:val="00E71555"/>
    <w:rsid w:val="00E71C8A"/>
    <w:rsid w:val="00E72BC9"/>
    <w:rsid w:val="00E735E0"/>
    <w:rsid w:val="00E807CB"/>
    <w:rsid w:val="00E807D4"/>
    <w:rsid w:val="00E822C2"/>
    <w:rsid w:val="00E82C90"/>
    <w:rsid w:val="00E854D8"/>
    <w:rsid w:val="00E85F42"/>
    <w:rsid w:val="00E860FD"/>
    <w:rsid w:val="00E8627F"/>
    <w:rsid w:val="00E87636"/>
    <w:rsid w:val="00E87A63"/>
    <w:rsid w:val="00E9096B"/>
    <w:rsid w:val="00E91CAF"/>
    <w:rsid w:val="00E944BE"/>
    <w:rsid w:val="00E947BA"/>
    <w:rsid w:val="00E94AB5"/>
    <w:rsid w:val="00E95353"/>
    <w:rsid w:val="00E95C2F"/>
    <w:rsid w:val="00EA183A"/>
    <w:rsid w:val="00EA2345"/>
    <w:rsid w:val="00EA3A4F"/>
    <w:rsid w:val="00EA4302"/>
    <w:rsid w:val="00EA57A2"/>
    <w:rsid w:val="00EA77D8"/>
    <w:rsid w:val="00EA7FAF"/>
    <w:rsid w:val="00EB1309"/>
    <w:rsid w:val="00EB1E34"/>
    <w:rsid w:val="00EB21A5"/>
    <w:rsid w:val="00EB2A07"/>
    <w:rsid w:val="00EB363B"/>
    <w:rsid w:val="00EB6701"/>
    <w:rsid w:val="00EB6B3E"/>
    <w:rsid w:val="00EC18CE"/>
    <w:rsid w:val="00EC3C9B"/>
    <w:rsid w:val="00EC3D0C"/>
    <w:rsid w:val="00EC4C82"/>
    <w:rsid w:val="00EC55F5"/>
    <w:rsid w:val="00ED0866"/>
    <w:rsid w:val="00ED0D99"/>
    <w:rsid w:val="00ED18BF"/>
    <w:rsid w:val="00ED36A3"/>
    <w:rsid w:val="00ED77CF"/>
    <w:rsid w:val="00EE0057"/>
    <w:rsid w:val="00EE0E48"/>
    <w:rsid w:val="00EE0F9F"/>
    <w:rsid w:val="00EE1248"/>
    <w:rsid w:val="00EE1A44"/>
    <w:rsid w:val="00EE1D49"/>
    <w:rsid w:val="00EE1DC9"/>
    <w:rsid w:val="00EE2646"/>
    <w:rsid w:val="00EE378B"/>
    <w:rsid w:val="00EE3ACA"/>
    <w:rsid w:val="00EE4A06"/>
    <w:rsid w:val="00EE4AB0"/>
    <w:rsid w:val="00EE4DE5"/>
    <w:rsid w:val="00EE59EC"/>
    <w:rsid w:val="00EF07A7"/>
    <w:rsid w:val="00EF0A26"/>
    <w:rsid w:val="00EF175C"/>
    <w:rsid w:val="00EF19C2"/>
    <w:rsid w:val="00EF1B2D"/>
    <w:rsid w:val="00EF34A3"/>
    <w:rsid w:val="00EF7683"/>
    <w:rsid w:val="00F00BA1"/>
    <w:rsid w:val="00F03473"/>
    <w:rsid w:val="00F04C84"/>
    <w:rsid w:val="00F050FE"/>
    <w:rsid w:val="00F05159"/>
    <w:rsid w:val="00F05311"/>
    <w:rsid w:val="00F0591B"/>
    <w:rsid w:val="00F05B26"/>
    <w:rsid w:val="00F05EA3"/>
    <w:rsid w:val="00F06E5F"/>
    <w:rsid w:val="00F10356"/>
    <w:rsid w:val="00F110FF"/>
    <w:rsid w:val="00F119B7"/>
    <w:rsid w:val="00F12133"/>
    <w:rsid w:val="00F12289"/>
    <w:rsid w:val="00F12DF5"/>
    <w:rsid w:val="00F12E65"/>
    <w:rsid w:val="00F142C2"/>
    <w:rsid w:val="00F1545F"/>
    <w:rsid w:val="00F16071"/>
    <w:rsid w:val="00F16CA1"/>
    <w:rsid w:val="00F16DA7"/>
    <w:rsid w:val="00F17BE3"/>
    <w:rsid w:val="00F21B2C"/>
    <w:rsid w:val="00F22A53"/>
    <w:rsid w:val="00F236B6"/>
    <w:rsid w:val="00F23CDB"/>
    <w:rsid w:val="00F25876"/>
    <w:rsid w:val="00F262EE"/>
    <w:rsid w:val="00F263BB"/>
    <w:rsid w:val="00F31F33"/>
    <w:rsid w:val="00F33778"/>
    <w:rsid w:val="00F3541F"/>
    <w:rsid w:val="00F35EC7"/>
    <w:rsid w:val="00F36257"/>
    <w:rsid w:val="00F36448"/>
    <w:rsid w:val="00F36839"/>
    <w:rsid w:val="00F37062"/>
    <w:rsid w:val="00F41F63"/>
    <w:rsid w:val="00F445BE"/>
    <w:rsid w:val="00F45A9F"/>
    <w:rsid w:val="00F45DBF"/>
    <w:rsid w:val="00F46BA1"/>
    <w:rsid w:val="00F4779D"/>
    <w:rsid w:val="00F502EB"/>
    <w:rsid w:val="00F52501"/>
    <w:rsid w:val="00F5419C"/>
    <w:rsid w:val="00F55095"/>
    <w:rsid w:val="00F55373"/>
    <w:rsid w:val="00F5624D"/>
    <w:rsid w:val="00F5786F"/>
    <w:rsid w:val="00F57E0C"/>
    <w:rsid w:val="00F617E7"/>
    <w:rsid w:val="00F61983"/>
    <w:rsid w:val="00F63A8B"/>
    <w:rsid w:val="00F64E49"/>
    <w:rsid w:val="00F65E11"/>
    <w:rsid w:val="00F66404"/>
    <w:rsid w:val="00F67C01"/>
    <w:rsid w:val="00F704EF"/>
    <w:rsid w:val="00F723B2"/>
    <w:rsid w:val="00F735EE"/>
    <w:rsid w:val="00F7453D"/>
    <w:rsid w:val="00F74996"/>
    <w:rsid w:val="00F74D25"/>
    <w:rsid w:val="00F74DC3"/>
    <w:rsid w:val="00F7569C"/>
    <w:rsid w:val="00F75EB9"/>
    <w:rsid w:val="00F76A5F"/>
    <w:rsid w:val="00F77E39"/>
    <w:rsid w:val="00F8289A"/>
    <w:rsid w:val="00F8361C"/>
    <w:rsid w:val="00F8551F"/>
    <w:rsid w:val="00F860A5"/>
    <w:rsid w:val="00F8709A"/>
    <w:rsid w:val="00F9042F"/>
    <w:rsid w:val="00F92E9C"/>
    <w:rsid w:val="00F95776"/>
    <w:rsid w:val="00F95B64"/>
    <w:rsid w:val="00F96700"/>
    <w:rsid w:val="00F96A00"/>
    <w:rsid w:val="00F96A05"/>
    <w:rsid w:val="00FA103E"/>
    <w:rsid w:val="00FA191B"/>
    <w:rsid w:val="00FA1CA4"/>
    <w:rsid w:val="00FA238A"/>
    <w:rsid w:val="00FA5173"/>
    <w:rsid w:val="00FA5363"/>
    <w:rsid w:val="00FA6C24"/>
    <w:rsid w:val="00FB0A05"/>
    <w:rsid w:val="00FB11A6"/>
    <w:rsid w:val="00FB1E32"/>
    <w:rsid w:val="00FB2711"/>
    <w:rsid w:val="00FB2850"/>
    <w:rsid w:val="00FB2892"/>
    <w:rsid w:val="00FB5447"/>
    <w:rsid w:val="00FB5F3E"/>
    <w:rsid w:val="00FC0801"/>
    <w:rsid w:val="00FC17D5"/>
    <w:rsid w:val="00FC1D76"/>
    <w:rsid w:val="00FC3DB4"/>
    <w:rsid w:val="00FC429E"/>
    <w:rsid w:val="00FC50D9"/>
    <w:rsid w:val="00FC6D03"/>
    <w:rsid w:val="00FC7035"/>
    <w:rsid w:val="00FC75C0"/>
    <w:rsid w:val="00FC7AB2"/>
    <w:rsid w:val="00FC7D3F"/>
    <w:rsid w:val="00FD12E7"/>
    <w:rsid w:val="00FD26E5"/>
    <w:rsid w:val="00FD3DB3"/>
    <w:rsid w:val="00FD4C49"/>
    <w:rsid w:val="00FD65C2"/>
    <w:rsid w:val="00FD7D13"/>
    <w:rsid w:val="00FE0F37"/>
    <w:rsid w:val="00FE1FD5"/>
    <w:rsid w:val="00FE5967"/>
    <w:rsid w:val="00FE7090"/>
    <w:rsid w:val="00FF0F3D"/>
    <w:rsid w:val="00FF2466"/>
    <w:rsid w:val="00FF27C0"/>
    <w:rsid w:val="00FF2FAC"/>
    <w:rsid w:val="00FF35F2"/>
    <w:rsid w:val="00FF3B31"/>
    <w:rsid w:val="00FF3CBC"/>
    <w:rsid w:val="00FF54D9"/>
    <w:rsid w:val="00FF56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7F1"/>
    <w:pPr>
      <w:spacing w:after="120" w:line="240" w:lineRule="auto"/>
    </w:pPr>
    <w:rPr>
      <w:rFonts w:ascii="Arial" w:hAnsi="Arial" w:cs="Arial"/>
      <w:lang w:eastAsia="de-DE"/>
    </w:rPr>
  </w:style>
  <w:style w:type="paragraph" w:styleId="berschrift1">
    <w:name w:val="heading 1"/>
    <w:basedOn w:val="Standard"/>
    <w:next w:val="Standard"/>
    <w:link w:val="berschrift1Zchn"/>
    <w:uiPriority w:val="9"/>
    <w:qFormat/>
    <w:rsid w:val="002D7FF3"/>
    <w:pPr>
      <w:keepNext/>
      <w:keepLines/>
      <w:spacing w:before="480" w:after="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B870D6"/>
    <w:pPr>
      <w:spacing w:before="120" w:after="120"/>
      <w:outlineLvl w:val="1"/>
    </w:pPr>
    <w:rPr>
      <w:b w:val="0"/>
      <w:bCs w:val="0"/>
      <w:sz w:val="24"/>
      <w:szCs w:val="26"/>
    </w:rPr>
  </w:style>
  <w:style w:type="paragraph" w:styleId="berschrift3">
    <w:name w:val="heading 3"/>
    <w:basedOn w:val="berschrift2"/>
    <w:next w:val="Standard"/>
    <w:link w:val="berschrift3Zchn"/>
    <w:uiPriority w:val="9"/>
    <w:unhideWhenUsed/>
    <w:qFormat/>
    <w:rsid w:val="004173F3"/>
    <w:pPr>
      <w:outlineLvl w:val="2"/>
    </w:pPr>
    <w:rPr>
      <w:b/>
      <w:bCs/>
      <w:sz w:val="22"/>
    </w:rPr>
  </w:style>
  <w:style w:type="paragraph" w:styleId="berschrift5">
    <w:name w:val="heading 5"/>
    <w:basedOn w:val="Standard"/>
    <w:next w:val="Standard"/>
    <w:link w:val="berschrift5Zchn"/>
    <w:uiPriority w:val="9"/>
    <w:semiHidden/>
    <w:unhideWhenUsed/>
    <w:qFormat/>
    <w:rsid w:val="004161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7FF3"/>
    <w:rPr>
      <w:rFonts w:ascii="Arial" w:eastAsiaTheme="majorEastAsia" w:hAnsi="Arial" w:cstheme="majorBidi"/>
      <w:b/>
      <w:bCs/>
      <w:sz w:val="28"/>
      <w:szCs w:val="28"/>
      <w:lang w:eastAsia="de-DE"/>
    </w:rPr>
  </w:style>
  <w:style w:type="character" w:customStyle="1" w:styleId="berschrift2Zchn">
    <w:name w:val="Überschrift 2 Zchn"/>
    <w:basedOn w:val="Absatz-Standardschriftart"/>
    <w:link w:val="berschrift2"/>
    <w:uiPriority w:val="9"/>
    <w:rsid w:val="00B870D6"/>
    <w:rPr>
      <w:rFonts w:ascii="Arial" w:eastAsiaTheme="majorEastAsia" w:hAnsi="Arial" w:cstheme="majorBidi"/>
      <w:sz w:val="24"/>
      <w:szCs w:val="26"/>
      <w:lang w:eastAsia="de-DE"/>
    </w:rPr>
  </w:style>
  <w:style w:type="character" w:customStyle="1" w:styleId="berschrift3Zchn">
    <w:name w:val="Überschrift 3 Zchn"/>
    <w:basedOn w:val="Absatz-Standardschriftart"/>
    <w:link w:val="berschrift3"/>
    <w:uiPriority w:val="9"/>
    <w:rsid w:val="004173F3"/>
    <w:rPr>
      <w:rFonts w:ascii="Arial" w:eastAsiaTheme="majorEastAsia" w:hAnsi="Arial" w:cstheme="majorBidi"/>
      <w:b/>
      <w:bCs/>
      <w:szCs w:val="26"/>
      <w:lang w:eastAsia="de-DE"/>
    </w:rPr>
  </w:style>
  <w:style w:type="paragraph" w:styleId="Sprechblasentext">
    <w:name w:val="Balloon Text"/>
    <w:basedOn w:val="Standard"/>
    <w:link w:val="SprechblasentextZchn"/>
    <w:uiPriority w:val="99"/>
    <w:semiHidden/>
    <w:unhideWhenUsed/>
    <w:rsid w:val="00582D1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D1D"/>
    <w:rPr>
      <w:rFonts w:ascii="Tahoma" w:hAnsi="Tahoma" w:cs="Tahoma"/>
      <w:sz w:val="16"/>
      <w:szCs w:val="16"/>
      <w:lang w:eastAsia="de-DE"/>
    </w:rPr>
  </w:style>
  <w:style w:type="paragraph" w:styleId="Kopfzeile">
    <w:name w:val="header"/>
    <w:basedOn w:val="Standard"/>
    <w:link w:val="KopfzeileZchn"/>
    <w:uiPriority w:val="99"/>
    <w:unhideWhenUsed/>
    <w:rsid w:val="00582D1D"/>
    <w:pPr>
      <w:tabs>
        <w:tab w:val="center" w:pos="4536"/>
        <w:tab w:val="right" w:pos="9072"/>
      </w:tabs>
      <w:spacing w:after="0"/>
    </w:pPr>
  </w:style>
  <w:style w:type="character" w:customStyle="1" w:styleId="KopfzeileZchn">
    <w:name w:val="Kopfzeile Zchn"/>
    <w:basedOn w:val="Absatz-Standardschriftart"/>
    <w:link w:val="Kopfzeile"/>
    <w:uiPriority w:val="99"/>
    <w:rsid w:val="00582D1D"/>
    <w:rPr>
      <w:rFonts w:ascii="Arial" w:hAnsi="Arial" w:cs="Arial"/>
      <w:lang w:eastAsia="de-DE"/>
    </w:rPr>
  </w:style>
  <w:style w:type="paragraph" w:styleId="Fuzeile">
    <w:name w:val="footer"/>
    <w:basedOn w:val="Standard"/>
    <w:link w:val="FuzeileZchn"/>
    <w:uiPriority w:val="99"/>
    <w:unhideWhenUsed/>
    <w:rsid w:val="00582D1D"/>
    <w:pPr>
      <w:tabs>
        <w:tab w:val="center" w:pos="4536"/>
        <w:tab w:val="right" w:pos="9072"/>
      </w:tabs>
      <w:spacing w:after="0"/>
    </w:pPr>
  </w:style>
  <w:style w:type="character" w:customStyle="1" w:styleId="FuzeileZchn">
    <w:name w:val="Fußzeile Zchn"/>
    <w:basedOn w:val="Absatz-Standardschriftart"/>
    <w:link w:val="Fuzeile"/>
    <w:uiPriority w:val="99"/>
    <w:rsid w:val="00582D1D"/>
    <w:rPr>
      <w:rFonts w:ascii="Arial" w:hAnsi="Arial" w:cs="Arial"/>
      <w:lang w:eastAsia="de-DE"/>
    </w:rPr>
  </w:style>
  <w:style w:type="numbering" w:customStyle="1" w:styleId="Formatvorlage1">
    <w:name w:val="Formatvorlage1"/>
    <w:uiPriority w:val="99"/>
    <w:rsid w:val="00E10D07"/>
    <w:pPr>
      <w:numPr>
        <w:numId w:val="1"/>
      </w:numPr>
    </w:pPr>
  </w:style>
  <w:style w:type="paragraph" w:styleId="Listenabsatz">
    <w:name w:val="List Paragraph"/>
    <w:basedOn w:val="Standard"/>
    <w:uiPriority w:val="34"/>
    <w:qFormat/>
    <w:rsid w:val="00E10D07"/>
    <w:pPr>
      <w:ind w:left="720"/>
      <w:contextualSpacing/>
    </w:pPr>
  </w:style>
  <w:style w:type="table" w:styleId="Tabellenraster">
    <w:name w:val="Table Grid"/>
    <w:basedOn w:val="NormaleTabelle"/>
    <w:uiPriority w:val="59"/>
    <w:rsid w:val="00362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416178"/>
    <w:rPr>
      <w:rFonts w:asciiTheme="majorHAnsi" w:eastAsiaTheme="majorEastAsia" w:hAnsiTheme="majorHAnsi" w:cstheme="majorBidi"/>
      <w:color w:val="243F60" w:themeColor="accent1" w:themeShade="7F"/>
      <w:lang w:eastAsia="de-DE"/>
    </w:rPr>
  </w:style>
  <w:style w:type="character" w:styleId="Kommentarzeichen">
    <w:name w:val="annotation reference"/>
    <w:basedOn w:val="Absatz-Standardschriftart"/>
    <w:uiPriority w:val="99"/>
    <w:semiHidden/>
    <w:unhideWhenUsed/>
    <w:rsid w:val="00204F47"/>
    <w:rPr>
      <w:sz w:val="16"/>
      <w:szCs w:val="16"/>
    </w:rPr>
  </w:style>
  <w:style w:type="paragraph" w:styleId="Kommentartext">
    <w:name w:val="annotation text"/>
    <w:basedOn w:val="Standard"/>
    <w:link w:val="KommentartextZchn"/>
    <w:uiPriority w:val="99"/>
    <w:unhideWhenUsed/>
    <w:rsid w:val="00204F47"/>
    <w:rPr>
      <w:sz w:val="20"/>
      <w:szCs w:val="20"/>
    </w:rPr>
  </w:style>
  <w:style w:type="character" w:customStyle="1" w:styleId="KommentartextZchn">
    <w:name w:val="Kommentartext Zchn"/>
    <w:basedOn w:val="Absatz-Standardschriftart"/>
    <w:link w:val="Kommentartext"/>
    <w:uiPriority w:val="99"/>
    <w:rsid w:val="00204F47"/>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204F47"/>
    <w:rPr>
      <w:b/>
      <w:bCs/>
    </w:rPr>
  </w:style>
  <w:style w:type="character" w:customStyle="1" w:styleId="KommentarthemaZchn">
    <w:name w:val="Kommentarthema Zchn"/>
    <w:basedOn w:val="KommentartextZchn"/>
    <w:link w:val="Kommentarthema"/>
    <w:uiPriority w:val="99"/>
    <w:semiHidden/>
    <w:rsid w:val="00204F47"/>
    <w:rPr>
      <w:rFonts w:ascii="Arial" w:hAnsi="Arial" w:cs="Arial"/>
      <w:b/>
      <w:bCs/>
      <w:sz w:val="20"/>
      <w:szCs w:val="20"/>
      <w:lang w:eastAsia="de-DE"/>
    </w:rPr>
  </w:style>
  <w:style w:type="paragraph" w:styleId="Endnotentext">
    <w:name w:val="endnote text"/>
    <w:basedOn w:val="Standard"/>
    <w:link w:val="EndnotentextZchn"/>
    <w:uiPriority w:val="99"/>
    <w:unhideWhenUsed/>
    <w:rsid w:val="00D83781"/>
    <w:pPr>
      <w:spacing w:after="0"/>
    </w:pPr>
    <w:rPr>
      <w:sz w:val="20"/>
      <w:szCs w:val="20"/>
    </w:rPr>
  </w:style>
  <w:style w:type="character" w:customStyle="1" w:styleId="EndnotentextZchn">
    <w:name w:val="Endnotentext Zchn"/>
    <w:basedOn w:val="Absatz-Standardschriftart"/>
    <w:link w:val="Endnotentext"/>
    <w:uiPriority w:val="99"/>
    <w:rsid w:val="00D83781"/>
    <w:rPr>
      <w:rFonts w:ascii="Arial" w:hAnsi="Arial" w:cs="Arial"/>
      <w:sz w:val="20"/>
      <w:szCs w:val="20"/>
      <w:lang w:eastAsia="de-DE"/>
    </w:rPr>
  </w:style>
  <w:style w:type="character" w:styleId="Endnotenzeichen">
    <w:name w:val="endnote reference"/>
    <w:basedOn w:val="Absatz-Standardschriftart"/>
    <w:uiPriority w:val="99"/>
    <w:semiHidden/>
    <w:unhideWhenUsed/>
    <w:rsid w:val="00D83781"/>
    <w:rPr>
      <w:vertAlign w:val="superscript"/>
    </w:rPr>
  </w:style>
  <w:style w:type="character" w:styleId="Platzhaltertext">
    <w:name w:val="Placeholder Text"/>
    <w:basedOn w:val="Absatz-Standardschriftart"/>
    <w:uiPriority w:val="99"/>
    <w:semiHidden/>
    <w:rsid w:val="00B77262"/>
    <w:rPr>
      <w:color w:val="808080"/>
    </w:rPr>
  </w:style>
  <w:style w:type="paragraph" w:styleId="Funotentext">
    <w:name w:val="footnote text"/>
    <w:basedOn w:val="Standard"/>
    <w:link w:val="FunotentextZchn"/>
    <w:uiPriority w:val="99"/>
    <w:semiHidden/>
    <w:unhideWhenUsed/>
    <w:rsid w:val="004852B0"/>
    <w:pPr>
      <w:spacing w:after="0"/>
    </w:pPr>
    <w:rPr>
      <w:sz w:val="20"/>
      <w:szCs w:val="20"/>
    </w:rPr>
  </w:style>
  <w:style w:type="character" w:customStyle="1" w:styleId="FunotentextZchn">
    <w:name w:val="Fußnotentext Zchn"/>
    <w:basedOn w:val="Absatz-Standardschriftart"/>
    <w:link w:val="Funotentext"/>
    <w:uiPriority w:val="99"/>
    <w:semiHidden/>
    <w:rsid w:val="004852B0"/>
    <w:rPr>
      <w:rFonts w:ascii="Arial" w:hAnsi="Arial" w:cs="Arial"/>
      <w:sz w:val="20"/>
      <w:szCs w:val="20"/>
      <w:lang w:eastAsia="de-DE"/>
    </w:rPr>
  </w:style>
  <w:style w:type="character" w:styleId="Funotenzeichen">
    <w:name w:val="footnote reference"/>
    <w:basedOn w:val="Absatz-Standardschriftart"/>
    <w:uiPriority w:val="99"/>
    <w:semiHidden/>
    <w:unhideWhenUsed/>
    <w:rsid w:val="004852B0"/>
    <w:rPr>
      <w:vertAlign w:val="superscript"/>
    </w:rPr>
  </w:style>
  <w:style w:type="character" w:styleId="Hyperlink">
    <w:name w:val="Hyperlink"/>
    <w:basedOn w:val="Absatz-Standardschriftart"/>
    <w:uiPriority w:val="99"/>
    <w:unhideWhenUsed/>
    <w:rsid w:val="00DD24D7"/>
    <w:rPr>
      <w:color w:val="0000FF" w:themeColor="hyperlink"/>
      <w:u w:val="single"/>
    </w:rPr>
  </w:style>
  <w:style w:type="paragraph" w:styleId="berarbeitung">
    <w:name w:val="Revision"/>
    <w:hidden/>
    <w:uiPriority w:val="99"/>
    <w:semiHidden/>
    <w:rsid w:val="00725806"/>
    <w:pPr>
      <w:spacing w:after="0" w:line="240" w:lineRule="auto"/>
    </w:pPr>
    <w:rPr>
      <w:rFonts w:ascii="Arial" w:hAnsi="Arial" w:cs="Aria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7F1"/>
    <w:pPr>
      <w:spacing w:after="120" w:line="240" w:lineRule="auto"/>
    </w:pPr>
    <w:rPr>
      <w:rFonts w:ascii="Arial" w:hAnsi="Arial" w:cs="Arial"/>
      <w:lang w:eastAsia="de-DE"/>
    </w:rPr>
  </w:style>
  <w:style w:type="paragraph" w:styleId="berschrift1">
    <w:name w:val="heading 1"/>
    <w:basedOn w:val="Standard"/>
    <w:next w:val="Standard"/>
    <w:link w:val="berschrift1Zchn"/>
    <w:uiPriority w:val="9"/>
    <w:qFormat/>
    <w:rsid w:val="002D7FF3"/>
    <w:pPr>
      <w:keepNext/>
      <w:keepLines/>
      <w:spacing w:before="480" w:after="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B870D6"/>
    <w:pPr>
      <w:spacing w:before="120" w:after="120"/>
      <w:outlineLvl w:val="1"/>
    </w:pPr>
    <w:rPr>
      <w:b w:val="0"/>
      <w:bCs w:val="0"/>
      <w:sz w:val="24"/>
      <w:szCs w:val="26"/>
    </w:rPr>
  </w:style>
  <w:style w:type="paragraph" w:styleId="berschrift3">
    <w:name w:val="heading 3"/>
    <w:basedOn w:val="berschrift2"/>
    <w:next w:val="Standard"/>
    <w:link w:val="berschrift3Zchn"/>
    <w:uiPriority w:val="9"/>
    <w:unhideWhenUsed/>
    <w:qFormat/>
    <w:rsid w:val="004173F3"/>
    <w:pPr>
      <w:outlineLvl w:val="2"/>
    </w:pPr>
    <w:rPr>
      <w:b/>
      <w:bCs/>
      <w:sz w:val="22"/>
    </w:rPr>
  </w:style>
  <w:style w:type="paragraph" w:styleId="berschrift5">
    <w:name w:val="heading 5"/>
    <w:basedOn w:val="Standard"/>
    <w:next w:val="Standard"/>
    <w:link w:val="berschrift5Zchn"/>
    <w:uiPriority w:val="9"/>
    <w:semiHidden/>
    <w:unhideWhenUsed/>
    <w:qFormat/>
    <w:rsid w:val="004161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7FF3"/>
    <w:rPr>
      <w:rFonts w:ascii="Arial" w:eastAsiaTheme="majorEastAsia" w:hAnsi="Arial" w:cstheme="majorBidi"/>
      <w:b/>
      <w:bCs/>
      <w:sz w:val="28"/>
      <w:szCs w:val="28"/>
      <w:lang w:eastAsia="de-DE"/>
    </w:rPr>
  </w:style>
  <w:style w:type="character" w:customStyle="1" w:styleId="berschrift2Zchn">
    <w:name w:val="Überschrift 2 Zchn"/>
    <w:basedOn w:val="Absatz-Standardschriftart"/>
    <w:link w:val="berschrift2"/>
    <w:uiPriority w:val="9"/>
    <w:rsid w:val="00B870D6"/>
    <w:rPr>
      <w:rFonts w:ascii="Arial" w:eastAsiaTheme="majorEastAsia" w:hAnsi="Arial" w:cstheme="majorBidi"/>
      <w:sz w:val="24"/>
      <w:szCs w:val="26"/>
      <w:lang w:eastAsia="de-DE"/>
    </w:rPr>
  </w:style>
  <w:style w:type="character" w:customStyle="1" w:styleId="berschrift3Zchn">
    <w:name w:val="Überschrift 3 Zchn"/>
    <w:basedOn w:val="Absatz-Standardschriftart"/>
    <w:link w:val="berschrift3"/>
    <w:uiPriority w:val="9"/>
    <w:rsid w:val="004173F3"/>
    <w:rPr>
      <w:rFonts w:ascii="Arial" w:eastAsiaTheme="majorEastAsia" w:hAnsi="Arial" w:cstheme="majorBidi"/>
      <w:b/>
      <w:bCs/>
      <w:szCs w:val="26"/>
      <w:lang w:eastAsia="de-DE"/>
    </w:rPr>
  </w:style>
  <w:style w:type="paragraph" w:styleId="Sprechblasentext">
    <w:name w:val="Balloon Text"/>
    <w:basedOn w:val="Standard"/>
    <w:link w:val="SprechblasentextZchn"/>
    <w:uiPriority w:val="99"/>
    <w:semiHidden/>
    <w:unhideWhenUsed/>
    <w:rsid w:val="00582D1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D1D"/>
    <w:rPr>
      <w:rFonts w:ascii="Tahoma" w:hAnsi="Tahoma" w:cs="Tahoma"/>
      <w:sz w:val="16"/>
      <w:szCs w:val="16"/>
      <w:lang w:eastAsia="de-DE"/>
    </w:rPr>
  </w:style>
  <w:style w:type="paragraph" w:styleId="Kopfzeile">
    <w:name w:val="header"/>
    <w:basedOn w:val="Standard"/>
    <w:link w:val="KopfzeileZchn"/>
    <w:uiPriority w:val="99"/>
    <w:unhideWhenUsed/>
    <w:rsid w:val="00582D1D"/>
    <w:pPr>
      <w:tabs>
        <w:tab w:val="center" w:pos="4536"/>
        <w:tab w:val="right" w:pos="9072"/>
      </w:tabs>
      <w:spacing w:after="0"/>
    </w:pPr>
  </w:style>
  <w:style w:type="character" w:customStyle="1" w:styleId="KopfzeileZchn">
    <w:name w:val="Kopfzeile Zchn"/>
    <w:basedOn w:val="Absatz-Standardschriftart"/>
    <w:link w:val="Kopfzeile"/>
    <w:uiPriority w:val="99"/>
    <w:rsid w:val="00582D1D"/>
    <w:rPr>
      <w:rFonts w:ascii="Arial" w:hAnsi="Arial" w:cs="Arial"/>
      <w:lang w:eastAsia="de-DE"/>
    </w:rPr>
  </w:style>
  <w:style w:type="paragraph" w:styleId="Fuzeile">
    <w:name w:val="footer"/>
    <w:basedOn w:val="Standard"/>
    <w:link w:val="FuzeileZchn"/>
    <w:uiPriority w:val="99"/>
    <w:unhideWhenUsed/>
    <w:rsid w:val="00582D1D"/>
    <w:pPr>
      <w:tabs>
        <w:tab w:val="center" w:pos="4536"/>
        <w:tab w:val="right" w:pos="9072"/>
      </w:tabs>
      <w:spacing w:after="0"/>
    </w:pPr>
  </w:style>
  <w:style w:type="character" w:customStyle="1" w:styleId="FuzeileZchn">
    <w:name w:val="Fußzeile Zchn"/>
    <w:basedOn w:val="Absatz-Standardschriftart"/>
    <w:link w:val="Fuzeile"/>
    <w:uiPriority w:val="99"/>
    <w:rsid w:val="00582D1D"/>
    <w:rPr>
      <w:rFonts w:ascii="Arial" w:hAnsi="Arial" w:cs="Arial"/>
      <w:lang w:eastAsia="de-DE"/>
    </w:rPr>
  </w:style>
  <w:style w:type="numbering" w:customStyle="1" w:styleId="Formatvorlage1">
    <w:name w:val="Formatvorlage1"/>
    <w:uiPriority w:val="99"/>
    <w:rsid w:val="00E10D07"/>
    <w:pPr>
      <w:numPr>
        <w:numId w:val="1"/>
      </w:numPr>
    </w:pPr>
  </w:style>
  <w:style w:type="paragraph" w:styleId="Listenabsatz">
    <w:name w:val="List Paragraph"/>
    <w:basedOn w:val="Standard"/>
    <w:uiPriority w:val="34"/>
    <w:qFormat/>
    <w:rsid w:val="00E10D07"/>
    <w:pPr>
      <w:ind w:left="720"/>
      <w:contextualSpacing/>
    </w:pPr>
  </w:style>
  <w:style w:type="table" w:styleId="Tabellenraster">
    <w:name w:val="Table Grid"/>
    <w:basedOn w:val="NormaleTabelle"/>
    <w:uiPriority w:val="59"/>
    <w:rsid w:val="00362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416178"/>
    <w:rPr>
      <w:rFonts w:asciiTheme="majorHAnsi" w:eastAsiaTheme="majorEastAsia" w:hAnsiTheme="majorHAnsi" w:cstheme="majorBidi"/>
      <w:color w:val="243F60" w:themeColor="accent1" w:themeShade="7F"/>
      <w:lang w:eastAsia="de-DE"/>
    </w:rPr>
  </w:style>
  <w:style w:type="character" w:styleId="Kommentarzeichen">
    <w:name w:val="annotation reference"/>
    <w:basedOn w:val="Absatz-Standardschriftart"/>
    <w:uiPriority w:val="99"/>
    <w:semiHidden/>
    <w:unhideWhenUsed/>
    <w:rsid w:val="00204F47"/>
    <w:rPr>
      <w:sz w:val="16"/>
      <w:szCs w:val="16"/>
    </w:rPr>
  </w:style>
  <w:style w:type="paragraph" w:styleId="Kommentartext">
    <w:name w:val="annotation text"/>
    <w:basedOn w:val="Standard"/>
    <w:link w:val="KommentartextZchn"/>
    <w:uiPriority w:val="99"/>
    <w:unhideWhenUsed/>
    <w:rsid w:val="00204F47"/>
    <w:rPr>
      <w:sz w:val="20"/>
      <w:szCs w:val="20"/>
    </w:rPr>
  </w:style>
  <w:style w:type="character" w:customStyle="1" w:styleId="KommentartextZchn">
    <w:name w:val="Kommentartext Zchn"/>
    <w:basedOn w:val="Absatz-Standardschriftart"/>
    <w:link w:val="Kommentartext"/>
    <w:uiPriority w:val="99"/>
    <w:rsid w:val="00204F47"/>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204F47"/>
    <w:rPr>
      <w:b/>
      <w:bCs/>
    </w:rPr>
  </w:style>
  <w:style w:type="character" w:customStyle="1" w:styleId="KommentarthemaZchn">
    <w:name w:val="Kommentarthema Zchn"/>
    <w:basedOn w:val="KommentartextZchn"/>
    <w:link w:val="Kommentarthema"/>
    <w:uiPriority w:val="99"/>
    <w:semiHidden/>
    <w:rsid w:val="00204F47"/>
    <w:rPr>
      <w:rFonts w:ascii="Arial" w:hAnsi="Arial" w:cs="Arial"/>
      <w:b/>
      <w:bCs/>
      <w:sz w:val="20"/>
      <w:szCs w:val="20"/>
      <w:lang w:eastAsia="de-DE"/>
    </w:rPr>
  </w:style>
  <w:style w:type="paragraph" w:styleId="Endnotentext">
    <w:name w:val="endnote text"/>
    <w:basedOn w:val="Standard"/>
    <w:link w:val="EndnotentextZchn"/>
    <w:uiPriority w:val="99"/>
    <w:unhideWhenUsed/>
    <w:rsid w:val="00D83781"/>
    <w:pPr>
      <w:spacing w:after="0"/>
    </w:pPr>
    <w:rPr>
      <w:sz w:val="20"/>
      <w:szCs w:val="20"/>
    </w:rPr>
  </w:style>
  <w:style w:type="character" w:customStyle="1" w:styleId="EndnotentextZchn">
    <w:name w:val="Endnotentext Zchn"/>
    <w:basedOn w:val="Absatz-Standardschriftart"/>
    <w:link w:val="Endnotentext"/>
    <w:uiPriority w:val="99"/>
    <w:rsid w:val="00D83781"/>
    <w:rPr>
      <w:rFonts w:ascii="Arial" w:hAnsi="Arial" w:cs="Arial"/>
      <w:sz w:val="20"/>
      <w:szCs w:val="20"/>
      <w:lang w:eastAsia="de-DE"/>
    </w:rPr>
  </w:style>
  <w:style w:type="character" w:styleId="Endnotenzeichen">
    <w:name w:val="endnote reference"/>
    <w:basedOn w:val="Absatz-Standardschriftart"/>
    <w:uiPriority w:val="99"/>
    <w:semiHidden/>
    <w:unhideWhenUsed/>
    <w:rsid w:val="00D83781"/>
    <w:rPr>
      <w:vertAlign w:val="superscript"/>
    </w:rPr>
  </w:style>
  <w:style w:type="character" w:styleId="Platzhaltertext">
    <w:name w:val="Placeholder Text"/>
    <w:basedOn w:val="Absatz-Standardschriftart"/>
    <w:uiPriority w:val="99"/>
    <w:semiHidden/>
    <w:rsid w:val="00B77262"/>
    <w:rPr>
      <w:color w:val="808080"/>
    </w:rPr>
  </w:style>
  <w:style w:type="paragraph" w:styleId="Funotentext">
    <w:name w:val="footnote text"/>
    <w:basedOn w:val="Standard"/>
    <w:link w:val="FunotentextZchn"/>
    <w:uiPriority w:val="99"/>
    <w:semiHidden/>
    <w:unhideWhenUsed/>
    <w:rsid w:val="004852B0"/>
    <w:pPr>
      <w:spacing w:after="0"/>
    </w:pPr>
    <w:rPr>
      <w:sz w:val="20"/>
      <w:szCs w:val="20"/>
    </w:rPr>
  </w:style>
  <w:style w:type="character" w:customStyle="1" w:styleId="FunotentextZchn">
    <w:name w:val="Fußnotentext Zchn"/>
    <w:basedOn w:val="Absatz-Standardschriftart"/>
    <w:link w:val="Funotentext"/>
    <w:uiPriority w:val="99"/>
    <w:semiHidden/>
    <w:rsid w:val="004852B0"/>
    <w:rPr>
      <w:rFonts w:ascii="Arial" w:hAnsi="Arial" w:cs="Arial"/>
      <w:sz w:val="20"/>
      <w:szCs w:val="20"/>
      <w:lang w:eastAsia="de-DE"/>
    </w:rPr>
  </w:style>
  <w:style w:type="character" w:styleId="Funotenzeichen">
    <w:name w:val="footnote reference"/>
    <w:basedOn w:val="Absatz-Standardschriftart"/>
    <w:uiPriority w:val="99"/>
    <w:semiHidden/>
    <w:unhideWhenUsed/>
    <w:rsid w:val="004852B0"/>
    <w:rPr>
      <w:vertAlign w:val="superscript"/>
    </w:rPr>
  </w:style>
  <w:style w:type="character" w:styleId="Hyperlink">
    <w:name w:val="Hyperlink"/>
    <w:basedOn w:val="Absatz-Standardschriftart"/>
    <w:uiPriority w:val="99"/>
    <w:unhideWhenUsed/>
    <w:rsid w:val="00DD24D7"/>
    <w:rPr>
      <w:color w:val="0000FF" w:themeColor="hyperlink"/>
      <w:u w:val="single"/>
    </w:rPr>
  </w:style>
  <w:style w:type="paragraph" w:styleId="berarbeitung">
    <w:name w:val="Revision"/>
    <w:hidden/>
    <w:uiPriority w:val="99"/>
    <w:semiHidden/>
    <w:rsid w:val="00725806"/>
    <w:pPr>
      <w:spacing w:after="0" w:line="240" w:lineRule="auto"/>
    </w:pPr>
    <w:rPr>
      <w:rFonts w:ascii="Arial"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2588">
      <w:bodyDiv w:val="1"/>
      <w:marLeft w:val="0"/>
      <w:marRight w:val="0"/>
      <w:marTop w:val="0"/>
      <w:marBottom w:val="0"/>
      <w:divBdr>
        <w:top w:val="none" w:sz="0" w:space="0" w:color="auto"/>
        <w:left w:val="none" w:sz="0" w:space="0" w:color="auto"/>
        <w:bottom w:val="none" w:sz="0" w:space="0" w:color="auto"/>
        <w:right w:val="none" w:sz="0" w:space="0" w:color="auto"/>
      </w:divBdr>
    </w:div>
    <w:div w:id="107895897">
      <w:bodyDiv w:val="1"/>
      <w:marLeft w:val="0"/>
      <w:marRight w:val="0"/>
      <w:marTop w:val="0"/>
      <w:marBottom w:val="0"/>
      <w:divBdr>
        <w:top w:val="none" w:sz="0" w:space="0" w:color="auto"/>
        <w:left w:val="none" w:sz="0" w:space="0" w:color="auto"/>
        <w:bottom w:val="none" w:sz="0" w:space="0" w:color="auto"/>
        <w:right w:val="none" w:sz="0" w:space="0" w:color="auto"/>
      </w:divBdr>
    </w:div>
    <w:div w:id="156965000">
      <w:bodyDiv w:val="1"/>
      <w:marLeft w:val="0"/>
      <w:marRight w:val="0"/>
      <w:marTop w:val="0"/>
      <w:marBottom w:val="0"/>
      <w:divBdr>
        <w:top w:val="none" w:sz="0" w:space="0" w:color="auto"/>
        <w:left w:val="none" w:sz="0" w:space="0" w:color="auto"/>
        <w:bottom w:val="none" w:sz="0" w:space="0" w:color="auto"/>
        <w:right w:val="none" w:sz="0" w:space="0" w:color="auto"/>
      </w:divBdr>
    </w:div>
    <w:div w:id="514031324">
      <w:bodyDiv w:val="1"/>
      <w:marLeft w:val="0"/>
      <w:marRight w:val="0"/>
      <w:marTop w:val="0"/>
      <w:marBottom w:val="0"/>
      <w:divBdr>
        <w:top w:val="none" w:sz="0" w:space="0" w:color="auto"/>
        <w:left w:val="none" w:sz="0" w:space="0" w:color="auto"/>
        <w:bottom w:val="none" w:sz="0" w:space="0" w:color="auto"/>
        <w:right w:val="none" w:sz="0" w:space="0" w:color="auto"/>
      </w:divBdr>
    </w:div>
    <w:div w:id="1129318015">
      <w:bodyDiv w:val="1"/>
      <w:marLeft w:val="0"/>
      <w:marRight w:val="0"/>
      <w:marTop w:val="0"/>
      <w:marBottom w:val="0"/>
      <w:divBdr>
        <w:top w:val="none" w:sz="0" w:space="0" w:color="auto"/>
        <w:left w:val="none" w:sz="0" w:space="0" w:color="auto"/>
        <w:bottom w:val="none" w:sz="0" w:space="0" w:color="auto"/>
        <w:right w:val="none" w:sz="0" w:space="0" w:color="auto"/>
      </w:divBdr>
    </w:div>
    <w:div w:id="1413769671">
      <w:bodyDiv w:val="1"/>
      <w:marLeft w:val="0"/>
      <w:marRight w:val="0"/>
      <w:marTop w:val="0"/>
      <w:marBottom w:val="0"/>
      <w:divBdr>
        <w:top w:val="none" w:sz="0" w:space="0" w:color="auto"/>
        <w:left w:val="none" w:sz="0" w:space="0" w:color="auto"/>
        <w:bottom w:val="none" w:sz="0" w:space="0" w:color="auto"/>
        <w:right w:val="none" w:sz="0" w:space="0" w:color="auto"/>
      </w:divBdr>
    </w:div>
    <w:div w:id="20970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gB@lba.de"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lba.de/SharedDocs/Downloads/DE/Formulare/S/Schulung/icao_sec_culture_toolkit_de.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656E32AAF84E1BA6DC8F547F82EA96"/>
        <w:category>
          <w:name w:val="Allgemein"/>
          <w:gallery w:val="placeholder"/>
        </w:category>
        <w:types>
          <w:type w:val="bbPlcHdr"/>
        </w:types>
        <w:behaviors>
          <w:behavior w:val="content"/>
        </w:behaviors>
        <w:guid w:val="{4E5B8EC9-950C-41A9-BFC5-6F7200E6A326}"/>
      </w:docPartPr>
      <w:docPartBody>
        <w:p w:rsidR="00A96D8A" w:rsidRDefault="00A96D8A">
          <w:r w:rsidRPr="00B92795">
            <w:rPr>
              <w:rStyle w:val="Platzhaltertext"/>
            </w:rPr>
            <w:t>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8A"/>
    <w:rsid w:val="0001331C"/>
    <w:rsid w:val="00022666"/>
    <w:rsid w:val="000A3543"/>
    <w:rsid w:val="000C449D"/>
    <w:rsid w:val="001F278A"/>
    <w:rsid w:val="0022691D"/>
    <w:rsid w:val="00235320"/>
    <w:rsid w:val="003F568A"/>
    <w:rsid w:val="003F7B4E"/>
    <w:rsid w:val="00402590"/>
    <w:rsid w:val="00407614"/>
    <w:rsid w:val="00456A46"/>
    <w:rsid w:val="00573320"/>
    <w:rsid w:val="005B554D"/>
    <w:rsid w:val="00625470"/>
    <w:rsid w:val="00670107"/>
    <w:rsid w:val="0067791C"/>
    <w:rsid w:val="006A6348"/>
    <w:rsid w:val="006D0F31"/>
    <w:rsid w:val="00730EE8"/>
    <w:rsid w:val="00750B2B"/>
    <w:rsid w:val="007900C9"/>
    <w:rsid w:val="007F1DAB"/>
    <w:rsid w:val="008543A2"/>
    <w:rsid w:val="008624EC"/>
    <w:rsid w:val="008C1D7E"/>
    <w:rsid w:val="009217EB"/>
    <w:rsid w:val="009F0C67"/>
    <w:rsid w:val="00A27A34"/>
    <w:rsid w:val="00A67E8C"/>
    <w:rsid w:val="00A96D8A"/>
    <w:rsid w:val="00B529B4"/>
    <w:rsid w:val="00C71EDD"/>
    <w:rsid w:val="00CF4FA7"/>
    <w:rsid w:val="00D67A58"/>
    <w:rsid w:val="00D74EC3"/>
    <w:rsid w:val="00F739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6D8A"/>
    <w:rPr>
      <w:color w:val="808080"/>
    </w:rPr>
  </w:style>
  <w:style w:type="paragraph" w:customStyle="1" w:styleId="4EFA593B56C64F7DB8AD8EF3B412D784">
    <w:name w:val="4EFA593B56C64F7DB8AD8EF3B412D784"/>
    <w:rsid w:val="00F739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6D8A"/>
    <w:rPr>
      <w:color w:val="808080"/>
    </w:rPr>
  </w:style>
  <w:style w:type="paragraph" w:customStyle="1" w:styleId="4EFA593B56C64F7DB8AD8EF3B412D784">
    <w:name w:val="4EFA593B56C64F7DB8AD8EF3B412D784"/>
    <w:rsid w:val="00F73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F425-4579-4D4E-A003-AFBFFF36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4494</Words>
  <Characters>28313</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Luftfahrt-Bundesamt</Company>
  <LinksUpToDate>false</LinksUpToDate>
  <CharactersWithSpaces>32742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Möller</dc:creator>
  <cp:lastModifiedBy>Sven Burghardt</cp:lastModifiedBy>
  <cp:revision>24</cp:revision>
  <cp:lastPrinted>2017-12-27T10:28:00Z</cp:lastPrinted>
  <dcterms:created xsi:type="dcterms:W3CDTF">2021-08-16T14:26:00Z</dcterms:created>
  <dcterms:modified xsi:type="dcterms:W3CDTF">2021-11-12T09:18:00Z</dcterms:modified>
</cp:coreProperties>
</file>